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C1A5F" w14:textId="2FD5D10A" w:rsidR="0098707E" w:rsidRDefault="00BA02BB">
      <w:pPr>
        <w:overflowPunct w:val="0"/>
        <w:jc w:val="right"/>
        <w:textAlignment w:val="baseline"/>
        <w:rPr>
          <w:rFonts w:ascii="ＭＳ 明朝" w:eastAsia="ＭＳ 明朝" w:hAnsi="ＭＳ 明朝"/>
          <w:color w:val="000000"/>
          <w:spacing w:val="8"/>
          <w:kern w:val="0"/>
        </w:rPr>
      </w:pPr>
      <w:r>
        <w:rPr>
          <w:rFonts w:ascii="ＭＳ 明朝" w:eastAsia="ＭＳ 明朝" w:hAnsi="ＭＳ 明朝" w:hint="eastAsia"/>
          <w:color w:val="000000"/>
          <w:spacing w:val="-6"/>
          <w:kern w:val="0"/>
          <w:sz w:val="22"/>
        </w:rPr>
        <w:t xml:space="preserve">　令和</w:t>
      </w:r>
      <w:del w:id="0" w:author="plaza84" w:date="2024-04-23T18:20:00Z">
        <w:r w:rsidDel="00BA02BB">
          <w:rPr>
            <w:rFonts w:ascii="ＭＳ 明朝" w:eastAsia="ＭＳ 明朝" w:hAnsi="ＭＳ 明朝" w:hint="eastAsia"/>
            <w:color w:val="000000"/>
            <w:spacing w:val="-6"/>
            <w:kern w:val="0"/>
            <w:sz w:val="22"/>
          </w:rPr>
          <w:delText>５</w:delText>
        </w:r>
      </w:del>
      <w:ins w:id="1" w:author="plaza84" w:date="2024-04-23T18:20:00Z">
        <w:r>
          <w:rPr>
            <w:rFonts w:ascii="ＭＳ 明朝" w:eastAsia="ＭＳ 明朝" w:hAnsi="ＭＳ 明朝" w:hint="eastAsia"/>
            <w:color w:val="000000"/>
            <w:spacing w:val="-6"/>
            <w:kern w:val="0"/>
            <w:sz w:val="22"/>
          </w:rPr>
          <w:t>６</w:t>
        </w:r>
      </w:ins>
      <w:r>
        <w:rPr>
          <w:rFonts w:ascii="ＭＳ 明朝" w:eastAsia="ＭＳ 明朝" w:hAnsi="ＭＳ 明朝" w:hint="eastAsia"/>
          <w:color w:val="000000"/>
          <w:spacing w:val="-6"/>
          <w:kern w:val="0"/>
          <w:sz w:val="22"/>
        </w:rPr>
        <w:t>年</w:t>
      </w:r>
      <w:ins w:id="2" w:author="plaza84" w:date="2024-05-07T15:55:00Z" w16du:dateUtc="2024-05-07T06:55:00Z">
        <w:r w:rsidR="007D397E">
          <w:rPr>
            <w:rFonts w:ascii="ＭＳ 明朝" w:eastAsia="ＭＳ 明朝" w:hAnsi="ＭＳ 明朝" w:hint="eastAsia"/>
            <w:color w:val="000000"/>
            <w:spacing w:val="-6"/>
            <w:kern w:val="0"/>
            <w:sz w:val="22"/>
          </w:rPr>
          <w:t xml:space="preserve">　</w:t>
        </w:r>
      </w:ins>
      <w:del w:id="3" w:author="plaza84" w:date="2024-04-23T18:20:00Z">
        <w:r w:rsidDel="00BA02BB">
          <w:rPr>
            <w:rFonts w:ascii="ＭＳ 明朝" w:eastAsia="ＭＳ 明朝" w:hAnsi="ＭＳ 明朝" w:hint="eastAsia"/>
            <w:color w:val="000000"/>
            <w:spacing w:val="-6"/>
            <w:kern w:val="0"/>
            <w:sz w:val="22"/>
          </w:rPr>
          <w:delText>５</w:delText>
        </w:r>
      </w:del>
      <w:r>
        <w:rPr>
          <w:rFonts w:ascii="ＭＳ 明朝" w:eastAsia="ＭＳ 明朝" w:hAnsi="ＭＳ 明朝" w:hint="eastAsia"/>
          <w:color w:val="000000"/>
          <w:spacing w:val="-6"/>
          <w:kern w:val="0"/>
          <w:sz w:val="22"/>
        </w:rPr>
        <w:t>月</w:t>
      </w:r>
      <w:del w:id="4" w:author="plaza84" w:date="2024-05-07T15:55:00Z" w16du:dateUtc="2024-05-07T06:55:00Z">
        <w:r w:rsidDel="007D397E">
          <w:rPr>
            <w:rFonts w:ascii="ＭＳ 明朝" w:eastAsia="ＭＳ 明朝" w:hAnsi="ＭＳ 明朝" w:hint="eastAsia"/>
            <w:color w:val="000000"/>
            <w:spacing w:val="-6"/>
            <w:kern w:val="0"/>
            <w:sz w:val="22"/>
          </w:rPr>
          <w:delText xml:space="preserve">　</w:delText>
        </w:r>
      </w:del>
      <w:r>
        <w:rPr>
          <w:rFonts w:ascii="ＭＳ 明朝" w:eastAsia="ＭＳ 明朝" w:hAnsi="ＭＳ 明朝" w:hint="eastAsia"/>
          <w:color w:val="000000"/>
          <w:spacing w:val="-6"/>
          <w:kern w:val="0"/>
          <w:sz w:val="22"/>
        </w:rPr>
        <w:t xml:space="preserve">　日　</w:t>
      </w:r>
    </w:p>
    <w:p w14:paraId="13CC952B" w14:textId="77777777" w:rsidR="0098707E" w:rsidRDefault="0098707E">
      <w:pPr>
        <w:overflowPunct w:val="0"/>
        <w:ind w:firstLine="244"/>
        <w:textAlignment w:val="baseline"/>
        <w:rPr>
          <w:rFonts w:ascii="ＭＳ 明朝" w:eastAsia="ＭＳ 明朝" w:hAnsi="ＭＳ 明朝"/>
          <w:color w:val="000000"/>
          <w:spacing w:val="8"/>
          <w:kern w:val="0"/>
        </w:rPr>
      </w:pPr>
    </w:p>
    <w:p w14:paraId="2A834041" w14:textId="70345DBD" w:rsidR="0098707E" w:rsidRPr="00C91594" w:rsidRDefault="00C91594">
      <w:pPr>
        <w:overflowPunct w:val="0"/>
        <w:jc w:val="center"/>
        <w:textAlignment w:val="baseline"/>
        <w:rPr>
          <w:rFonts w:ascii="ＭＳ ゴシック" w:eastAsia="ＭＳ ゴシック" w:hAnsi="ＭＳ ゴシック"/>
          <w:color w:val="000000"/>
          <w:spacing w:val="8"/>
          <w:kern w:val="0"/>
          <w:sz w:val="22"/>
          <w:rPrChange w:id="5" w:author="plaza106" w:date="2024-05-08T14:28:00Z" w16du:dateUtc="2024-05-08T05:28:00Z">
            <w:rPr>
              <w:rFonts w:ascii="ＭＳ 明朝" w:eastAsia="ＭＳ 明朝" w:hAnsi="ＭＳ 明朝"/>
              <w:color w:val="000000"/>
              <w:spacing w:val="8"/>
              <w:kern w:val="0"/>
              <w:sz w:val="22"/>
            </w:rPr>
          </w:rPrChange>
        </w:rPr>
      </w:pPr>
      <w:ins w:id="6" w:author="plaza106" w:date="2024-05-08T14:28:00Z" w16du:dateUtc="2024-05-08T05:28:00Z">
        <w:r w:rsidRPr="00C91594">
          <w:rPr>
            <w:rFonts w:ascii="ＭＳ ゴシック" w:eastAsia="ＭＳ ゴシック" w:hAnsi="ＭＳ ゴシック" w:hint="eastAsia"/>
            <w:color w:val="000000"/>
            <w:spacing w:val="-6"/>
            <w:kern w:val="0"/>
            <w:sz w:val="24"/>
            <w:rPrChange w:id="7" w:author="plaza106" w:date="2024-05-08T14:28:00Z" w16du:dateUtc="2024-05-08T05:28:00Z">
              <w:rPr>
                <w:rFonts w:ascii="ＭＳ 明朝" w:eastAsia="ＭＳ 明朝" w:hAnsi="ＭＳ 明朝" w:hint="eastAsia"/>
                <w:color w:val="000000"/>
                <w:spacing w:val="-6"/>
                <w:kern w:val="0"/>
                <w:sz w:val="24"/>
              </w:rPr>
            </w:rPrChange>
          </w:rPr>
          <w:t>新規</w:t>
        </w:r>
        <w:del w:id="8" w:author="plaza84" w:date="2024-05-09T16:12:00Z" w16du:dateUtc="2024-05-09T07:12:00Z">
          <w:r w:rsidRPr="00C91594" w:rsidDel="00346A4B">
            <w:rPr>
              <w:rFonts w:ascii="ＭＳ ゴシック" w:eastAsia="ＭＳ ゴシック" w:hAnsi="ＭＳ ゴシック" w:hint="eastAsia"/>
              <w:color w:val="000000"/>
              <w:spacing w:val="-6"/>
              <w:kern w:val="0"/>
              <w:sz w:val="24"/>
              <w:rPrChange w:id="9" w:author="plaza106" w:date="2024-05-08T14:28:00Z" w16du:dateUtc="2024-05-08T05:28:00Z">
                <w:rPr>
                  <w:rFonts w:ascii="ＭＳ 明朝" w:eastAsia="ＭＳ 明朝" w:hAnsi="ＭＳ 明朝" w:hint="eastAsia"/>
                  <w:color w:val="000000"/>
                  <w:spacing w:val="-6"/>
                  <w:kern w:val="0"/>
                  <w:sz w:val="24"/>
                </w:rPr>
              </w:rPrChange>
            </w:rPr>
            <w:delText>事業者</w:delText>
          </w:r>
        </w:del>
      </w:ins>
      <w:r w:rsidR="00BA02BB" w:rsidRPr="00C91594">
        <w:rPr>
          <w:rFonts w:ascii="ＭＳ ゴシック" w:eastAsia="ＭＳ ゴシック" w:hAnsi="ＭＳ ゴシック" w:hint="eastAsia"/>
          <w:color w:val="000000"/>
          <w:spacing w:val="-6"/>
          <w:kern w:val="0"/>
          <w:sz w:val="24"/>
          <w:rPrChange w:id="10" w:author="plaza106" w:date="2024-05-08T14:28:00Z" w16du:dateUtc="2024-05-08T05:28:00Z">
            <w:rPr>
              <w:rFonts w:ascii="ＭＳ 明朝" w:eastAsia="ＭＳ 明朝" w:hAnsi="ＭＳ 明朝" w:hint="eastAsia"/>
              <w:color w:val="000000"/>
              <w:spacing w:val="-6"/>
              <w:kern w:val="0"/>
              <w:sz w:val="24"/>
            </w:rPr>
          </w:rPrChange>
        </w:rPr>
        <w:t>申込書</w:t>
      </w:r>
    </w:p>
    <w:p w14:paraId="0844C8D8" w14:textId="470E65C1" w:rsidR="0098707E" w:rsidDel="00BC642E" w:rsidRDefault="0098707E">
      <w:pPr>
        <w:overflowPunct w:val="0"/>
        <w:textAlignment w:val="baseline"/>
        <w:rPr>
          <w:del w:id="11" w:author="plaza84" w:date="2024-05-02T18:31:00Z" w16du:dateUtc="2024-05-02T09:31:00Z"/>
          <w:rFonts w:ascii="ＭＳ 明朝" w:eastAsia="ＭＳ 明朝" w:hAnsi="ＭＳ 明朝"/>
          <w:color w:val="000000"/>
          <w:spacing w:val="8"/>
          <w:kern w:val="0"/>
        </w:rPr>
      </w:pPr>
    </w:p>
    <w:p w14:paraId="51D9C808" w14:textId="448D25F5" w:rsidR="0098707E" w:rsidRDefault="00BA02BB">
      <w:pPr>
        <w:overflowPunct w:val="0"/>
        <w:textAlignment w:val="baseline"/>
        <w:rPr>
          <w:rFonts w:ascii="ＭＳ 明朝" w:eastAsia="ＭＳ 明朝" w:hAnsi="ＭＳ 明朝"/>
          <w:color w:val="000000"/>
          <w:spacing w:val="8"/>
          <w:kern w:val="0"/>
          <w:u w:color="000000" w:themeColor="text1"/>
        </w:rPr>
      </w:pPr>
      <w:r>
        <w:rPr>
          <w:rFonts w:ascii="ＭＳ 明朝" w:eastAsia="ＭＳ 明朝" w:hAnsi="ＭＳ 明朝" w:hint="eastAsia"/>
          <w:color w:val="000000"/>
          <w:spacing w:val="-6"/>
          <w:kern w:val="0"/>
          <w:sz w:val="22"/>
        </w:rPr>
        <w:t xml:space="preserve">　秋田県と公益財団法人あきた企業活性化センターが立ち上</w:t>
      </w:r>
      <w:ins w:id="12" w:author="plaza84" w:date="2024-04-30T17:16:00Z" w16du:dateUtc="2024-04-30T08:16:00Z">
        <w:r w:rsidR="009819CC">
          <w:rPr>
            <w:rFonts w:ascii="ＭＳ 明朝" w:eastAsia="ＭＳ 明朝" w:hAnsi="ＭＳ 明朝" w:hint="eastAsia"/>
            <w:color w:val="000000"/>
            <w:spacing w:val="-6"/>
            <w:kern w:val="0"/>
            <w:sz w:val="22"/>
          </w:rPr>
          <w:t>げ</w:t>
        </w:r>
      </w:ins>
      <w:ins w:id="13" w:author="plaza84" w:date="2024-04-23T18:21:00Z">
        <w:r>
          <w:rPr>
            <w:rFonts w:ascii="ＭＳ 明朝" w:eastAsia="ＭＳ 明朝" w:hAnsi="ＭＳ 明朝" w:hint="eastAsia"/>
            <w:color w:val="000000"/>
            <w:spacing w:val="-6"/>
            <w:kern w:val="0"/>
            <w:sz w:val="22"/>
          </w:rPr>
          <w:t>た</w:t>
        </w:r>
      </w:ins>
      <w:del w:id="14" w:author="plaza84" w:date="2024-04-23T18:21:00Z">
        <w:r w:rsidDel="00BA02BB">
          <w:rPr>
            <w:rFonts w:ascii="ＭＳ 明朝" w:eastAsia="ＭＳ 明朝" w:hAnsi="ＭＳ 明朝" w:hint="eastAsia"/>
            <w:color w:val="000000"/>
            <w:spacing w:val="-6"/>
            <w:kern w:val="0"/>
            <w:sz w:val="22"/>
          </w:rPr>
          <w:delText>げる予定の</w:delText>
        </w:r>
      </w:del>
      <w:r>
        <w:rPr>
          <w:rFonts w:ascii="ＭＳ 明朝" w:eastAsia="ＭＳ 明朝" w:hAnsi="ＭＳ 明朝" w:hint="eastAsia"/>
          <w:color w:val="000000"/>
          <w:spacing w:val="-6"/>
          <w:kern w:val="0"/>
          <w:sz w:val="22"/>
        </w:rPr>
        <w:t>支援コミュニティに</w:t>
      </w:r>
      <w:r>
        <w:rPr>
          <w:rFonts w:ascii="ＭＳ 明朝" w:eastAsia="ＭＳ 明朝" w:hAnsi="ＭＳ 明朝" w:hint="eastAsia"/>
          <w:color w:val="000000"/>
          <w:spacing w:val="-6"/>
          <w:kern w:val="0"/>
          <w:sz w:val="22"/>
          <w:u w:color="000000" w:themeColor="text1"/>
        </w:rPr>
        <w:t>、</w:t>
      </w:r>
      <w:r>
        <w:rPr>
          <w:rFonts w:ascii="ＭＳ 明朝" w:eastAsia="ＭＳ 明朝" w:hAnsi="ＭＳ 明朝" w:hint="eastAsia"/>
          <w:sz w:val="22"/>
          <w:u w:val="single" w:color="000000" w:themeColor="text1"/>
        </w:rPr>
        <w:t>企業のＤＸ推進に向けた課題分析・戦略策定の伴走型支援企業</w:t>
      </w:r>
      <w:r>
        <w:rPr>
          <w:rFonts w:ascii="ＭＳ 明朝" w:eastAsia="ＭＳ 明朝" w:hAnsi="ＭＳ 明朝" w:hint="eastAsia"/>
          <w:sz w:val="22"/>
          <w:u w:color="000000" w:themeColor="text1"/>
        </w:rPr>
        <w:t>として</w:t>
      </w:r>
      <w:r>
        <w:rPr>
          <w:rFonts w:ascii="ＭＳ 明朝" w:eastAsia="ＭＳ 明朝" w:hAnsi="ＭＳ 明朝" w:hint="eastAsia"/>
          <w:color w:val="000000"/>
          <w:spacing w:val="-6"/>
          <w:kern w:val="0"/>
          <w:sz w:val="22"/>
          <w:u w:color="000000" w:themeColor="text1"/>
        </w:rPr>
        <w:t>参画を希望しますので、次のとおり申し込みます。</w:t>
      </w:r>
    </w:p>
    <w:p w14:paraId="2ADBB246" w14:textId="3A9777A5" w:rsidR="0098707E" w:rsidDel="00BC642E" w:rsidRDefault="00BA02BB">
      <w:pPr>
        <w:overflowPunct w:val="0"/>
        <w:textAlignment w:val="baseline"/>
        <w:rPr>
          <w:del w:id="15" w:author="plaza84" w:date="2024-05-02T18:31:00Z" w16du:dateUtc="2024-05-02T09:31:00Z"/>
          <w:rFonts w:ascii="ＭＳ 明朝" w:eastAsia="ＭＳ 明朝" w:hAnsi="ＭＳ 明朝"/>
          <w:color w:val="000000"/>
          <w:spacing w:val="8"/>
          <w:kern w:val="0"/>
        </w:rPr>
      </w:pPr>
      <w:del w:id="16" w:author="plaza84" w:date="2024-05-02T18:31:00Z" w16du:dateUtc="2024-05-02T09:31:00Z">
        <w:r w:rsidDel="00BC642E">
          <w:rPr>
            <w:rFonts w:ascii="ＭＳ 明朝" w:eastAsia="ＭＳ 明朝" w:hAnsi="ＭＳ 明朝" w:hint="eastAsia"/>
            <w:color w:val="000000"/>
            <w:spacing w:val="-6"/>
            <w:kern w:val="0"/>
            <w:sz w:val="22"/>
          </w:rPr>
          <w:delText xml:space="preserve">　</w:delText>
        </w:r>
      </w:del>
    </w:p>
    <w:p w14:paraId="4952F953" w14:textId="77777777" w:rsidR="0098707E" w:rsidRDefault="00BA02BB">
      <w:pPr>
        <w:overflowPunct w:val="0"/>
        <w:textAlignment w:val="baseline"/>
        <w:rPr>
          <w:rFonts w:ascii="ＭＳ ゴシック" w:eastAsia="ＭＳ ゴシック" w:hAnsi="ＭＳ ゴシック"/>
          <w:color w:val="000000"/>
          <w:spacing w:val="8"/>
          <w:kern w:val="0"/>
        </w:rPr>
      </w:pPr>
      <w:r>
        <w:rPr>
          <w:rFonts w:ascii="ＭＳ ゴシック" w:eastAsia="ＭＳ ゴシック" w:hAnsi="ＭＳ ゴシック" w:hint="eastAsia"/>
          <w:color w:val="000000"/>
          <w:spacing w:val="8"/>
          <w:kern w:val="0"/>
        </w:rPr>
        <w:t>１　企業概要</w:t>
      </w:r>
    </w:p>
    <w:tbl>
      <w:tblPr>
        <w:tblpPr w:leftFromText="142" w:rightFromText="142" w:vertAnchor="text" w:tblpX="469" w:tblpY="1"/>
        <w:tblOverlap w:val="never"/>
        <w:tblW w:w="88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80"/>
        <w:gridCol w:w="5940"/>
      </w:tblGrid>
      <w:tr w:rsidR="0098707E" w14:paraId="080FF475" w14:textId="77777777">
        <w:tc>
          <w:tcPr>
            <w:tcW w:w="2880" w:type="dxa"/>
            <w:tcBorders>
              <w:tl2br w:val="nil"/>
            </w:tcBorders>
            <w:shd w:val="clear" w:color="auto" w:fill="auto"/>
          </w:tcPr>
          <w:p w14:paraId="0F33D373" w14:textId="77777777" w:rsidR="0098707E" w:rsidRDefault="00BA02BB">
            <w:pPr>
              <w:jc w:val="center"/>
              <w:rPr>
                <w:rFonts w:ascii="ＭＳ 明朝" w:eastAsia="ＭＳ 明朝" w:hAnsi="ＭＳ 明朝"/>
              </w:rPr>
            </w:pPr>
            <w:r>
              <w:rPr>
                <w:rFonts w:ascii="ＭＳ 明朝" w:eastAsia="ＭＳ 明朝" w:hAnsi="ＭＳ 明朝" w:hint="eastAsia"/>
                <w:spacing w:val="28"/>
                <w:kern w:val="0"/>
                <w:fitText w:val="1540" w:id="1"/>
              </w:rPr>
              <w:t>団体・企業</w:t>
            </w:r>
            <w:r>
              <w:rPr>
                <w:rFonts w:ascii="ＭＳ 明朝" w:eastAsia="ＭＳ 明朝" w:hAnsi="ＭＳ 明朝" w:hint="eastAsia"/>
                <w:spacing w:val="3"/>
                <w:kern w:val="0"/>
                <w:fitText w:val="1540" w:id="1"/>
              </w:rPr>
              <w:t>名</w:t>
            </w:r>
          </w:p>
        </w:tc>
        <w:tc>
          <w:tcPr>
            <w:tcW w:w="5940" w:type="dxa"/>
            <w:tcBorders>
              <w:tl2br w:val="nil"/>
            </w:tcBorders>
            <w:shd w:val="clear" w:color="auto" w:fill="auto"/>
          </w:tcPr>
          <w:p w14:paraId="5243A4A3" w14:textId="77777777" w:rsidR="0098707E" w:rsidRDefault="0098707E">
            <w:pPr>
              <w:ind w:rightChars="48" w:right="109"/>
              <w:jc w:val="left"/>
              <w:rPr>
                <w:rFonts w:ascii="ＭＳ 明朝" w:eastAsia="ＭＳ 明朝" w:hAnsi="ＭＳ 明朝"/>
              </w:rPr>
            </w:pPr>
          </w:p>
        </w:tc>
      </w:tr>
      <w:tr w:rsidR="0098707E" w14:paraId="7437A79C" w14:textId="77777777">
        <w:tc>
          <w:tcPr>
            <w:tcW w:w="2880" w:type="dxa"/>
            <w:tcBorders>
              <w:tl2br w:val="nil"/>
            </w:tcBorders>
            <w:shd w:val="clear" w:color="auto" w:fill="auto"/>
          </w:tcPr>
          <w:p w14:paraId="6721EDEA" w14:textId="77777777" w:rsidR="0098707E" w:rsidRDefault="00BA02BB">
            <w:pPr>
              <w:jc w:val="center"/>
              <w:rPr>
                <w:rFonts w:ascii="ＭＳ 明朝" w:eastAsia="ＭＳ 明朝" w:hAnsi="ＭＳ 明朝"/>
              </w:rPr>
            </w:pPr>
            <w:r>
              <w:rPr>
                <w:rFonts w:ascii="ＭＳ 明朝" w:eastAsia="ＭＳ 明朝" w:hAnsi="ＭＳ 明朝" w:hint="eastAsia"/>
                <w:kern w:val="0"/>
              </w:rPr>
              <w:t>代表者氏名</w:t>
            </w:r>
          </w:p>
        </w:tc>
        <w:tc>
          <w:tcPr>
            <w:tcW w:w="5940" w:type="dxa"/>
            <w:tcBorders>
              <w:tl2br w:val="nil"/>
            </w:tcBorders>
            <w:shd w:val="clear" w:color="auto" w:fill="auto"/>
          </w:tcPr>
          <w:p w14:paraId="1BB119CE" w14:textId="77777777" w:rsidR="0098707E" w:rsidRDefault="0098707E">
            <w:pPr>
              <w:ind w:rightChars="26" w:right="59"/>
              <w:jc w:val="left"/>
              <w:rPr>
                <w:rFonts w:ascii="ＭＳ 明朝" w:eastAsia="ＭＳ 明朝" w:hAnsi="ＭＳ 明朝"/>
              </w:rPr>
            </w:pPr>
          </w:p>
        </w:tc>
      </w:tr>
    </w:tbl>
    <w:p w14:paraId="1625F938" w14:textId="2AD6EC33" w:rsidR="0098707E" w:rsidDel="00C91594" w:rsidRDefault="0098707E">
      <w:pPr>
        <w:spacing w:line="300" w:lineRule="exact"/>
        <w:ind w:left="456" w:hangingChars="200" w:hanging="456"/>
        <w:jc w:val="left"/>
        <w:rPr>
          <w:del w:id="17" w:author="plaza84" w:date="2024-05-02T18:30:00Z" w16du:dateUtc="2024-05-02T09:30:00Z"/>
        </w:rPr>
      </w:pPr>
    </w:p>
    <w:p w14:paraId="046B4621" w14:textId="77777777" w:rsidR="00C91594" w:rsidRDefault="00C91594">
      <w:pPr>
        <w:spacing w:line="300" w:lineRule="exact"/>
        <w:ind w:left="456" w:hangingChars="200" w:hanging="456"/>
        <w:jc w:val="left"/>
        <w:rPr>
          <w:ins w:id="18" w:author="plaza106" w:date="2024-05-08T14:29:00Z" w16du:dateUtc="2024-05-08T05:29:00Z"/>
        </w:rPr>
      </w:pPr>
    </w:p>
    <w:p w14:paraId="49D6A266" w14:textId="080F910E" w:rsidR="0098707E" w:rsidDel="00BC642E" w:rsidRDefault="0098707E">
      <w:pPr>
        <w:spacing w:line="300" w:lineRule="exact"/>
        <w:ind w:left="488" w:hangingChars="200" w:hanging="488"/>
        <w:jc w:val="left"/>
        <w:rPr>
          <w:del w:id="19" w:author="plaza84" w:date="2024-05-02T18:30:00Z" w16du:dateUtc="2024-05-02T09:30:00Z"/>
          <w:rFonts w:ascii="ＭＳ 明朝" w:eastAsia="ＭＳ 明朝" w:hAnsi="ＭＳ 明朝"/>
          <w:color w:val="000000"/>
          <w:spacing w:val="8"/>
          <w:kern w:val="0"/>
        </w:rPr>
      </w:pPr>
    </w:p>
    <w:p w14:paraId="4A2100B7" w14:textId="29138050" w:rsidR="0098707E" w:rsidDel="00BA02BB" w:rsidRDefault="00BA02BB">
      <w:pPr>
        <w:spacing w:line="300" w:lineRule="exact"/>
        <w:ind w:left="488" w:hangingChars="200" w:hanging="488"/>
        <w:jc w:val="left"/>
        <w:rPr>
          <w:del w:id="20" w:author="plaza84" w:date="2024-04-23T18:21:00Z"/>
          <w:rFonts w:ascii="ＭＳ ゴシック" w:eastAsia="ＭＳ ゴシック" w:hAnsi="ＭＳ ゴシック"/>
          <w:color w:val="000000"/>
          <w:spacing w:val="8"/>
          <w:kern w:val="0"/>
        </w:rPr>
      </w:pPr>
      <w:del w:id="21" w:author="plaza84" w:date="2024-04-23T18:21:00Z">
        <w:r w:rsidDel="00BA02BB">
          <w:rPr>
            <w:rFonts w:ascii="ＭＳ ゴシック" w:eastAsia="ＭＳ ゴシック" w:hAnsi="ＭＳ ゴシック" w:hint="eastAsia"/>
            <w:color w:val="000000"/>
            <w:spacing w:val="8"/>
            <w:kern w:val="0"/>
          </w:rPr>
          <w:delText>２　支援対象地域</w:delText>
        </w:r>
      </w:del>
    </w:p>
    <w:p w14:paraId="6F254844" w14:textId="47449F0C" w:rsidR="0098707E" w:rsidDel="00BA02BB" w:rsidRDefault="00BA02BB">
      <w:pPr>
        <w:spacing w:line="300" w:lineRule="exact"/>
        <w:ind w:left="488" w:hangingChars="200" w:hanging="488"/>
        <w:jc w:val="left"/>
        <w:rPr>
          <w:del w:id="22" w:author="plaza84" w:date="2024-04-23T18:21:00Z"/>
          <w:rFonts w:ascii="ＭＳ 明朝" w:eastAsia="ＭＳ 明朝" w:hAnsi="ＭＳ 明朝"/>
          <w:color w:val="000000"/>
          <w:spacing w:val="8"/>
          <w:kern w:val="0"/>
        </w:rPr>
      </w:pPr>
      <w:del w:id="23" w:author="plaza84" w:date="2024-04-23T18:21:00Z">
        <w:r w:rsidDel="00BA02BB">
          <w:rPr>
            <w:rFonts w:ascii="ＭＳ 明朝" w:eastAsia="ＭＳ 明朝" w:hAnsi="ＭＳ 明朝" w:hint="eastAsia"/>
            <w:color w:val="000000"/>
            <w:spacing w:val="8"/>
            <w:kern w:val="0"/>
          </w:rPr>
          <w:delText xml:space="preserve">　　支援対象地域は、（県北・中央・県南）を希望します。</w:delText>
        </w:r>
      </w:del>
    </w:p>
    <w:p w14:paraId="0452461A" w14:textId="5E22FA9C" w:rsidR="0098707E" w:rsidDel="00BA02BB" w:rsidRDefault="00BA02BB">
      <w:pPr>
        <w:spacing w:line="300" w:lineRule="exact"/>
        <w:ind w:left="488" w:hangingChars="200" w:hanging="488"/>
        <w:jc w:val="left"/>
        <w:rPr>
          <w:del w:id="24" w:author="plaza84" w:date="2024-04-23T18:21:00Z"/>
          <w:rFonts w:ascii="ＭＳ 明朝" w:eastAsia="ＭＳ 明朝" w:hAnsi="ＭＳ 明朝"/>
          <w:color w:val="000000"/>
          <w:spacing w:val="8"/>
          <w:kern w:val="0"/>
        </w:rPr>
      </w:pPr>
      <w:del w:id="25" w:author="plaza84" w:date="2024-04-23T18:21:00Z">
        <w:r w:rsidDel="00BA02BB">
          <w:rPr>
            <w:rFonts w:ascii="ＭＳ 明朝" w:eastAsia="ＭＳ 明朝" w:hAnsi="ＭＳ 明朝" w:hint="eastAsia"/>
            <w:color w:val="000000"/>
            <w:spacing w:val="8"/>
            <w:kern w:val="0"/>
          </w:rPr>
          <w:delText xml:space="preserve">　　※県北・中央・県南の中から一つ選択してください。</w:delText>
        </w:r>
      </w:del>
    </w:p>
    <w:p w14:paraId="63580E69" w14:textId="1A85BC92" w:rsidR="0098707E" w:rsidDel="00BC642E" w:rsidRDefault="0098707E">
      <w:pPr>
        <w:spacing w:line="300" w:lineRule="exact"/>
        <w:ind w:left="488" w:hangingChars="200" w:hanging="488"/>
        <w:jc w:val="left"/>
        <w:rPr>
          <w:del w:id="26" w:author="plaza84" w:date="2024-05-02T18:30:00Z" w16du:dateUtc="2024-05-02T09:30:00Z"/>
          <w:rFonts w:ascii="ＭＳ 明朝" w:eastAsia="ＭＳ 明朝" w:hAnsi="ＭＳ 明朝"/>
          <w:color w:val="000000"/>
          <w:spacing w:val="8"/>
          <w:kern w:val="0"/>
        </w:rPr>
      </w:pPr>
    </w:p>
    <w:p w14:paraId="442DD079" w14:textId="398A1542" w:rsidR="0098707E" w:rsidRDefault="00BA02BB">
      <w:pPr>
        <w:spacing w:line="300" w:lineRule="exact"/>
        <w:ind w:left="488" w:hangingChars="200" w:hanging="488"/>
        <w:jc w:val="left"/>
        <w:rPr>
          <w:rFonts w:ascii="ＭＳ ゴシック" w:eastAsia="ＭＳ ゴシック" w:hAnsi="ＭＳ ゴシック"/>
          <w:color w:val="000000"/>
          <w:spacing w:val="8"/>
          <w:kern w:val="0"/>
        </w:rPr>
      </w:pPr>
      <w:del w:id="27" w:author="plaza84" w:date="2024-04-23T18:21:00Z">
        <w:r w:rsidDel="00BA02BB">
          <w:rPr>
            <w:rFonts w:ascii="ＭＳ ゴシック" w:eastAsia="ＭＳ ゴシック" w:hAnsi="ＭＳ ゴシック" w:hint="eastAsia"/>
            <w:color w:val="000000"/>
            <w:spacing w:val="8"/>
            <w:kern w:val="0"/>
          </w:rPr>
          <w:delText>３</w:delText>
        </w:r>
      </w:del>
      <w:ins w:id="28" w:author="plaza84" w:date="2024-04-23T18:21:00Z">
        <w:r>
          <w:rPr>
            <w:rFonts w:ascii="ＭＳ ゴシック" w:eastAsia="ＭＳ ゴシック" w:hAnsi="ＭＳ ゴシック" w:hint="eastAsia"/>
            <w:color w:val="000000"/>
            <w:spacing w:val="8"/>
            <w:kern w:val="0"/>
          </w:rPr>
          <w:t>２</w:t>
        </w:r>
      </w:ins>
      <w:r>
        <w:rPr>
          <w:rFonts w:ascii="ＭＳ ゴシック" w:eastAsia="ＭＳ ゴシック" w:hAnsi="ＭＳ ゴシック" w:hint="eastAsia"/>
          <w:color w:val="000000"/>
          <w:spacing w:val="8"/>
          <w:kern w:val="0"/>
        </w:rPr>
        <w:t xml:space="preserve">　担当者連絡先　</w:t>
      </w:r>
    </w:p>
    <w:tbl>
      <w:tblPr>
        <w:tblpPr w:leftFromText="142" w:rightFromText="142" w:vertAnchor="text" w:tblpX="469" w:tblpY="1"/>
        <w:tblOverlap w:val="never"/>
        <w:tblW w:w="88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80"/>
        <w:gridCol w:w="5940"/>
      </w:tblGrid>
      <w:tr w:rsidR="0098707E" w14:paraId="304F0A45" w14:textId="77777777">
        <w:tc>
          <w:tcPr>
            <w:tcW w:w="2880" w:type="dxa"/>
            <w:tcBorders>
              <w:tl2br w:val="nil"/>
            </w:tcBorders>
            <w:shd w:val="clear" w:color="auto" w:fill="auto"/>
          </w:tcPr>
          <w:p w14:paraId="2CA3953D" w14:textId="77777777" w:rsidR="0098707E" w:rsidRDefault="00BA02BB">
            <w:pPr>
              <w:jc w:val="center"/>
              <w:rPr>
                <w:rFonts w:ascii="ＭＳ 明朝" w:eastAsia="ＭＳ 明朝" w:hAnsi="ＭＳ 明朝"/>
              </w:rPr>
            </w:pPr>
            <w:r>
              <w:rPr>
                <w:rFonts w:hint="eastAsia"/>
              </w:rPr>
              <w:t>所属部署</w:t>
            </w:r>
          </w:p>
        </w:tc>
        <w:tc>
          <w:tcPr>
            <w:tcW w:w="5940" w:type="dxa"/>
            <w:tcBorders>
              <w:tl2br w:val="nil"/>
            </w:tcBorders>
            <w:shd w:val="clear" w:color="auto" w:fill="auto"/>
          </w:tcPr>
          <w:p w14:paraId="1AA1127D" w14:textId="77777777" w:rsidR="0098707E" w:rsidRDefault="0098707E">
            <w:pPr>
              <w:ind w:rightChars="48" w:right="109"/>
              <w:jc w:val="left"/>
              <w:rPr>
                <w:rFonts w:ascii="ＭＳ 明朝" w:eastAsia="ＭＳ 明朝" w:hAnsi="ＭＳ 明朝"/>
              </w:rPr>
            </w:pPr>
          </w:p>
        </w:tc>
      </w:tr>
      <w:tr w:rsidR="0098707E" w14:paraId="3E6B1F13" w14:textId="77777777">
        <w:tc>
          <w:tcPr>
            <w:tcW w:w="2880" w:type="dxa"/>
            <w:tcBorders>
              <w:tl2br w:val="nil"/>
            </w:tcBorders>
            <w:shd w:val="clear" w:color="auto" w:fill="auto"/>
          </w:tcPr>
          <w:p w14:paraId="6349D022" w14:textId="77777777" w:rsidR="0098707E" w:rsidRDefault="00BA02BB">
            <w:pPr>
              <w:jc w:val="center"/>
              <w:rPr>
                <w:rFonts w:ascii="ＭＳ 明朝" w:eastAsia="ＭＳ 明朝" w:hAnsi="ＭＳ 明朝"/>
              </w:rPr>
            </w:pPr>
            <w:r>
              <w:rPr>
                <w:rFonts w:ascii="ＭＳ 明朝" w:eastAsia="ＭＳ 明朝" w:hAnsi="ＭＳ 明朝" w:hint="eastAsia"/>
              </w:rPr>
              <w:t>担当者氏名</w:t>
            </w:r>
          </w:p>
        </w:tc>
        <w:tc>
          <w:tcPr>
            <w:tcW w:w="5940" w:type="dxa"/>
            <w:tcBorders>
              <w:tl2br w:val="nil"/>
            </w:tcBorders>
            <w:shd w:val="clear" w:color="auto" w:fill="auto"/>
          </w:tcPr>
          <w:p w14:paraId="21C284BE" w14:textId="77777777" w:rsidR="0098707E" w:rsidRDefault="0098707E">
            <w:pPr>
              <w:ind w:rightChars="26" w:right="59"/>
              <w:jc w:val="left"/>
              <w:rPr>
                <w:rFonts w:ascii="ＭＳ 明朝" w:eastAsia="ＭＳ 明朝" w:hAnsi="ＭＳ 明朝"/>
              </w:rPr>
            </w:pPr>
          </w:p>
        </w:tc>
      </w:tr>
      <w:tr w:rsidR="0098707E" w14:paraId="4A7EEA3F" w14:textId="77777777">
        <w:tc>
          <w:tcPr>
            <w:tcW w:w="2880" w:type="dxa"/>
            <w:tcBorders>
              <w:tl2br w:val="nil"/>
            </w:tcBorders>
            <w:shd w:val="clear" w:color="auto" w:fill="auto"/>
          </w:tcPr>
          <w:p w14:paraId="2E9402A1" w14:textId="77777777" w:rsidR="0098707E" w:rsidRDefault="00BA02BB">
            <w:pPr>
              <w:jc w:val="center"/>
              <w:rPr>
                <w:rFonts w:ascii="ＭＳ 明朝" w:eastAsia="ＭＳ 明朝" w:hAnsi="ＭＳ 明朝"/>
              </w:rPr>
            </w:pPr>
            <w:r>
              <w:rPr>
                <w:rFonts w:ascii="ＭＳ 明朝" w:eastAsia="ＭＳ 明朝" w:hAnsi="ＭＳ 明朝" w:hint="eastAsia"/>
              </w:rPr>
              <w:t>連絡先メールアドレス</w:t>
            </w:r>
          </w:p>
        </w:tc>
        <w:tc>
          <w:tcPr>
            <w:tcW w:w="5940" w:type="dxa"/>
            <w:tcBorders>
              <w:tl2br w:val="nil"/>
            </w:tcBorders>
            <w:shd w:val="clear" w:color="auto" w:fill="auto"/>
          </w:tcPr>
          <w:p w14:paraId="7F35B573" w14:textId="77777777" w:rsidR="0098707E" w:rsidRDefault="0098707E">
            <w:pPr>
              <w:rPr>
                <w:rFonts w:ascii="ＭＳ 明朝" w:eastAsia="ＭＳ 明朝" w:hAnsi="ＭＳ 明朝"/>
              </w:rPr>
            </w:pPr>
          </w:p>
        </w:tc>
      </w:tr>
      <w:tr w:rsidR="0098707E" w14:paraId="7CED5BB3" w14:textId="77777777">
        <w:tc>
          <w:tcPr>
            <w:tcW w:w="2880" w:type="dxa"/>
            <w:tcBorders>
              <w:tl2br w:val="nil"/>
            </w:tcBorders>
            <w:shd w:val="clear" w:color="auto" w:fill="auto"/>
          </w:tcPr>
          <w:p w14:paraId="01ED5B44" w14:textId="77777777" w:rsidR="0098707E" w:rsidRDefault="00BA02BB">
            <w:pPr>
              <w:jc w:val="center"/>
              <w:rPr>
                <w:rFonts w:ascii="ＭＳ 明朝" w:eastAsia="ＭＳ 明朝" w:hAnsi="ＭＳ 明朝"/>
              </w:rPr>
            </w:pPr>
            <w:r>
              <w:rPr>
                <w:rFonts w:ascii="ＭＳ 明朝" w:eastAsia="ＭＳ 明朝" w:hAnsi="ＭＳ 明朝" w:hint="eastAsia"/>
              </w:rPr>
              <w:t>連絡先電話番号</w:t>
            </w:r>
          </w:p>
        </w:tc>
        <w:tc>
          <w:tcPr>
            <w:tcW w:w="5940" w:type="dxa"/>
            <w:tcBorders>
              <w:tl2br w:val="nil"/>
            </w:tcBorders>
            <w:shd w:val="clear" w:color="auto" w:fill="auto"/>
          </w:tcPr>
          <w:p w14:paraId="09D2F428" w14:textId="77777777" w:rsidR="0098707E" w:rsidRDefault="0098707E">
            <w:pPr>
              <w:ind w:rightChars="48" w:right="109"/>
              <w:rPr>
                <w:rFonts w:ascii="ＭＳ 明朝" w:eastAsia="ＭＳ 明朝" w:hAnsi="ＭＳ 明朝"/>
              </w:rPr>
            </w:pPr>
          </w:p>
        </w:tc>
      </w:tr>
    </w:tbl>
    <w:p w14:paraId="156351EC" w14:textId="5648091F" w:rsidR="00C91594" w:rsidRPr="006F1728" w:rsidRDefault="00C91594">
      <w:pPr>
        <w:overflowPunct w:val="0"/>
        <w:textAlignment w:val="baseline"/>
        <w:rPr>
          <w:ins w:id="29" w:author="plaza106" w:date="2024-05-08T14:36:00Z" w16du:dateUtc="2024-05-08T05:36:00Z"/>
          <w:rFonts w:ascii="ＭＳ 明朝" w:hAnsi="ＭＳ 明朝"/>
          <w:sz w:val="22"/>
          <w:rPrChange w:id="30" w:author="plaza106" w:date="2024-05-08T14:38:00Z" w16du:dateUtc="2024-05-08T05:38:00Z">
            <w:rPr>
              <w:ins w:id="31" w:author="plaza106" w:date="2024-05-08T14:36:00Z" w16du:dateUtc="2024-05-08T05:36:00Z"/>
            </w:rPr>
          </w:rPrChange>
        </w:rPr>
        <w:pPrChange w:id="32" w:author="plaza106" w:date="2024-05-08T14:38:00Z" w16du:dateUtc="2024-05-08T05:38:00Z">
          <w:pPr/>
        </w:pPrChange>
      </w:pPr>
      <w:ins w:id="33" w:author="plaza106" w:date="2024-05-08T14:36:00Z" w16du:dateUtc="2024-05-08T05:36:00Z">
        <w:r>
          <w:rPr>
            <w:rFonts w:ascii="ＭＳ 明朝" w:eastAsia="ＭＳ 明朝" w:hAnsi="ＭＳ 明朝"/>
            <w:color w:val="000000"/>
            <w:spacing w:val="8"/>
            <w:kern w:val="0"/>
          </w:rPr>
          <w:br/>
        </w:r>
        <w:r>
          <w:rPr>
            <w:rFonts w:asciiTheme="majorEastAsia" w:eastAsiaTheme="majorEastAsia" w:hAnsiTheme="majorEastAsia" w:hint="eastAsia"/>
            <w:color w:val="000000"/>
            <w:spacing w:val="8"/>
            <w:kern w:val="0"/>
          </w:rPr>
          <w:t>３　その他</w:t>
        </w:r>
        <w:r>
          <w:rPr>
            <w:rFonts w:ascii="ＭＳ 明朝" w:eastAsia="ＭＳ 明朝" w:hAnsi="ＭＳ 明朝"/>
            <w:color w:val="000000"/>
            <w:spacing w:val="8"/>
            <w:kern w:val="0"/>
          </w:rPr>
          <w:br/>
        </w:r>
        <w:r>
          <w:rPr>
            <w:rFonts w:ascii="ＭＳ 明朝" w:eastAsia="ＭＳ 明朝" w:hAnsi="ＭＳ 明朝" w:hint="eastAsia"/>
            <w:color w:val="000000"/>
            <w:spacing w:val="8"/>
            <w:kern w:val="0"/>
          </w:rPr>
          <w:t xml:space="preserve">　　以下の申込条件を</w:t>
        </w:r>
        <w:r>
          <w:rPr>
            <w:rFonts w:ascii="ＭＳ 明朝" w:eastAsia="ＭＳ 明朝" w:hAnsi="ＭＳ 明朝" w:hint="eastAsia"/>
            <w:color w:val="000000"/>
            <w:spacing w:val="-6"/>
            <w:kern w:val="0"/>
            <w:sz w:val="22"/>
          </w:rPr>
          <w:t>全て満たし、虚偽がないことを誓約します。</w:t>
        </w:r>
        <w:r>
          <w:rPr>
            <w:rFonts w:ascii="ＭＳ 明朝" w:hAnsi="ＭＳ 明朝"/>
            <w:sz w:val="22"/>
          </w:rPr>
          <w:br/>
        </w:r>
        <w:r>
          <w:rPr>
            <w:rFonts w:ascii="ＭＳ 明朝" w:hAnsi="ＭＳ 明朝" w:hint="eastAsia"/>
            <w:sz w:val="22"/>
          </w:rPr>
          <w:t xml:space="preserve">　①</w:t>
        </w:r>
        <w:r w:rsidRPr="004C7674">
          <w:rPr>
            <w:rFonts w:ascii="ＭＳ 明朝" w:hAnsi="ＭＳ 明朝" w:hint="eastAsia"/>
            <w:sz w:val="22"/>
          </w:rPr>
          <w:t>秋田県内に本社または事業所等の拠点を有する企業であること。</w:t>
        </w:r>
        <w:r>
          <w:rPr>
            <w:rFonts w:ascii="ＭＳ 明朝" w:hAnsi="ＭＳ 明朝"/>
            <w:sz w:val="22"/>
          </w:rPr>
          <w:br/>
        </w:r>
        <w:r>
          <w:rPr>
            <w:rFonts w:ascii="ＭＳ 明朝" w:hAnsi="ＭＳ 明朝" w:hint="eastAsia"/>
            <w:sz w:val="22"/>
            <w:u w:color="000000" w:themeColor="text1"/>
          </w:rPr>
          <w:t xml:space="preserve">　②</w:t>
        </w:r>
        <w:r w:rsidRPr="004C7674">
          <w:rPr>
            <w:rFonts w:ascii="ＭＳ 明朝" w:hAnsi="ＭＳ 明朝" w:hint="eastAsia"/>
            <w:sz w:val="22"/>
            <w:u w:color="000000" w:themeColor="text1"/>
          </w:rPr>
          <w:t>企業のＤＸ推進に向けた課題分析・戦略策定の支援実績を有すること。</w:t>
        </w:r>
        <w:r>
          <w:rPr>
            <w:rFonts w:ascii="ＭＳ 明朝" w:hAnsi="ＭＳ 明朝"/>
            <w:sz w:val="22"/>
          </w:rPr>
          <w:br/>
        </w:r>
      </w:ins>
      <w:ins w:id="34" w:author="plaza106" w:date="2024-05-08T14:37:00Z" w16du:dateUtc="2024-05-08T05:37:00Z">
        <w:r>
          <w:rPr>
            <w:rFonts w:ascii="ＭＳ 明朝" w:hAnsi="ＭＳ 明朝" w:hint="eastAsia"/>
            <w:sz w:val="22"/>
          </w:rPr>
          <w:t xml:space="preserve">　</w:t>
        </w:r>
      </w:ins>
      <w:ins w:id="35" w:author="plaza106" w:date="2024-05-08T14:36:00Z" w16du:dateUtc="2024-05-08T05:36:00Z">
        <w:r>
          <w:rPr>
            <w:rFonts w:ascii="ＭＳ 明朝" w:hAnsi="ＭＳ 明朝" w:hint="eastAsia"/>
            <w:sz w:val="22"/>
          </w:rPr>
          <w:t>③申請企業の支援依頼に基づき、申請企業を訪問するなどし、</w:t>
        </w:r>
        <w:r>
          <w:rPr>
            <w:rFonts w:ascii="ＭＳ 明朝" w:hAnsi="ＭＳ 明朝" w:hint="eastAsia"/>
            <w:sz w:val="22"/>
            <w:u w:color="000000" w:themeColor="text1"/>
          </w:rPr>
          <w:t>課題分析や戦略策</w:t>
        </w:r>
        <w:r>
          <w:rPr>
            <w:rFonts w:ascii="ＭＳ 明朝" w:hAnsi="ＭＳ 明朝"/>
            <w:sz w:val="22"/>
            <w:u w:color="000000" w:themeColor="text1"/>
          </w:rPr>
          <w:br/>
        </w:r>
        <w:r>
          <w:rPr>
            <w:rFonts w:ascii="ＭＳ 明朝" w:hAnsi="ＭＳ 明朝" w:hint="eastAsia"/>
            <w:sz w:val="22"/>
            <w:u w:color="000000" w:themeColor="text1"/>
          </w:rPr>
          <w:t xml:space="preserve">　</w:t>
        </w:r>
      </w:ins>
      <w:ins w:id="36" w:author="plaza106" w:date="2024-05-08T14:37:00Z" w16du:dateUtc="2024-05-08T05:37:00Z">
        <w:r>
          <w:rPr>
            <w:rFonts w:ascii="ＭＳ 明朝" w:hAnsi="ＭＳ 明朝" w:hint="eastAsia"/>
            <w:sz w:val="22"/>
            <w:u w:color="000000" w:themeColor="text1"/>
          </w:rPr>
          <w:t xml:space="preserve">　</w:t>
        </w:r>
      </w:ins>
      <w:ins w:id="37" w:author="plaza106" w:date="2024-05-08T14:36:00Z" w16du:dateUtc="2024-05-08T05:36:00Z">
        <w:r>
          <w:rPr>
            <w:rFonts w:ascii="ＭＳ 明朝" w:hAnsi="ＭＳ 明朝" w:hint="eastAsia"/>
            <w:sz w:val="22"/>
            <w:u w:color="000000" w:themeColor="text1"/>
          </w:rPr>
          <w:t>定の支援ができること。</w:t>
        </w:r>
        <w:r>
          <w:rPr>
            <w:rFonts w:ascii="ＭＳ 明朝" w:hAnsi="ＭＳ 明朝"/>
            <w:sz w:val="22"/>
          </w:rPr>
          <w:br/>
        </w:r>
      </w:ins>
      <w:ins w:id="38" w:author="plaza106" w:date="2024-05-08T14:37:00Z" w16du:dateUtc="2024-05-08T05:37:00Z">
        <w:r>
          <w:rPr>
            <w:rFonts w:ascii="ＭＳ 明朝" w:hAnsi="ＭＳ 明朝" w:hint="eastAsia"/>
            <w:sz w:val="22"/>
          </w:rPr>
          <w:t xml:space="preserve">　</w:t>
        </w:r>
      </w:ins>
      <w:ins w:id="39" w:author="plaza106" w:date="2024-05-08T14:36:00Z" w16du:dateUtc="2024-05-08T05:36:00Z">
        <w:r>
          <w:rPr>
            <w:rFonts w:ascii="ＭＳ 明朝" w:hAnsi="ＭＳ 明朝" w:hint="eastAsia"/>
            <w:sz w:val="22"/>
          </w:rPr>
          <w:t>④</w:t>
        </w:r>
        <w:r w:rsidRPr="004C7674">
          <w:rPr>
            <w:rFonts w:ascii="ＭＳ 明朝" w:hAnsi="ＭＳ 明朝" w:hint="eastAsia"/>
            <w:sz w:val="22"/>
          </w:rPr>
          <w:t>令和５年度中小企業地域経済政策推進事業費補助金（地域ＤＸ促進環境整備事</w:t>
        </w:r>
      </w:ins>
      <w:ins w:id="40" w:author="plaza106" w:date="2024-05-08T14:37:00Z" w16du:dateUtc="2024-05-08T05:37:00Z">
        <w:r>
          <w:rPr>
            <w:rFonts w:ascii="ＭＳ 明朝" w:hAnsi="ＭＳ 明朝" w:hint="eastAsia"/>
            <w:sz w:val="22"/>
          </w:rPr>
          <w:t xml:space="preserve">　　　　</w:t>
        </w:r>
        <w:r w:rsidR="006F1728">
          <w:rPr>
            <w:rFonts w:ascii="ＭＳ 明朝" w:hAnsi="ＭＳ 明朝" w:hint="eastAsia"/>
            <w:sz w:val="22"/>
          </w:rPr>
          <w:t xml:space="preserve">　　　　　　</w:t>
        </w:r>
        <w:r w:rsidR="006F1728">
          <w:rPr>
            <w:rFonts w:ascii="ＭＳ 明朝" w:hAnsi="ＭＳ 明朝"/>
            <w:sz w:val="22"/>
          </w:rPr>
          <w:br/>
        </w:r>
        <w:r w:rsidR="006F1728">
          <w:rPr>
            <w:rFonts w:ascii="ＭＳ 明朝" w:hAnsi="ＭＳ 明朝" w:hint="eastAsia"/>
            <w:sz w:val="22"/>
          </w:rPr>
          <w:t xml:space="preserve">　　</w:t>
        </w:r>
      </w:ins>
      <w:ins w:id="41" w:author="plaza106" w:date="2024-05-08T14:36:00Z" w16du:dateUtc="2024-05-08T05:36:00Z">
        <w:r w:rsidRPr="004C7674">
          <w:rPr>
            <w:rFonts w:ascii="ＭＳ 明朝" w:hAnsi="ＭＳ 明朝" w:hint="eastAsia"/>
            <w:sz w:val="22"/>
          </w:rPr>
          <w:t>業（地域ＤＸ支援活動型））に申請し立ち上げた支援コミュニティ（代表機関：</w:t>
        </w:r>
      </w:ins>
      <w:ins w:id="42" w:author="plaza106" w:date="2024-05-08T14:37:00Z" w16du:dateUtc="2024-05-08T05:37:00Z">
        <w:r w:rsidR="006F1728">
          <w:rPr>
            <w:rFonts w:ascii="ＭＳ 明朝" w:hAnsi="ＭＳ 明朝"/>
            <w:sz w:val="22"/>
          </w:rPr>
          <w:br/>
        </w:r>
        <w:r w:rsidR="006F1728">
          <w:rPr>
            <w:rFonts w:ascii="ＭＳ 明朝" w:hAnsi="ＭＳ 明朝" w:hint="eastAsia"/>
            <w:sz w:val="22"/>
          </w:rPr>
          <w:t xml:space="preserve">　　</w:t>
        </w:r>
      </w:ins>
      <w:ins w:id="43" w:author="plaza106" w:date="2024-05-08T14:36:00Z" w16du:dateUtc="2024-05-08T05:36:00Z">
        <w:r w:rsidRPr="004C7674">
          <w:rPr>
            <w:rFonts w:ascii="ＭＳ 明朝" w:hAnsi="ＭＳ 明朝" w:hint="eastAsia"/>
            <w:sz w:val="22"/>
          </w:rPr>
          <w:t>公益財団法人あきた企業活性化センター）に構成員として参加できること。</w:t>
        </w:r>
      </w:ins>
      <w:ins w:id="44" w:author="plaza106" w:date="2024-05-08T14:38:00Z" w16du:dateUtc="2024-05-08T05:38:00Z">
        <w:r w:rsidR="006F1728">
          <w:rPr>
            <w:rFonts w:ascii="ＭＳ 明朝" w:hAnsi="ＭＳ 明朝"/>
            <w:sz w:val="22"/>
          </w:rPr>
          <w:br/>
        </w:r>
        <w:r w:rsidR="006F1728">
          <w:rPr>
            <w:rFonts w:ascii="ＭＳ 明朝" w:hAnsi="ＭＳ 明朝" w:hint="eastAsia"/>
            <w:sz w:val="22"/>
          </w:rPr>
          <w:t xml:space="preserve">　</w:t>
        </w:r>
      </w:ins>
      <w:ins w:id="45" w:author="plaza106" w:date="2024-05-08T14:36:00Z" w16du:dateUtc="2024-05-08T05:36:00Z">
        <w:r>
          <w:rPr>
            <w:rFonts w:ascii="ＭＳ 明朝" w:hAnsi="ＭＳ 明朝" w:hint="eastAsia"/>
            <w:sz w:val="22"/>
          </w:rPr>
          <w:t>⑤</w:t>
        </w:r>
        <w:r w:rsidRPr="004C7674">
          <w:rPr>
            <w:rFonts w:ascii="ＭＳ 明朝" w:hAnsi="ＭＳ 明朝" w:hint="eastAsia"/>
            <w:sz w:val="22"/>
          </w:rPr>
          <w:t>暴力団員による不当な行為の防止等に関する法律（平成３年法律第77号）に規</w:t>
        </w:r>
      </w:ins>
      <w:ins w:id="46" w:author="plaza106" w:date="2024-05-08T14:38:00Z" w16du:dateUtc="2024-05-08T05:38:00Z">
        <w:r w:rsidR="006F1728">
          <w:rPr>
            <w:rFonts w:ascii="ＭＳ 明朝" w:hAnsi="ＭＳ 明朝"/>
            <w:sz w:val="22"/>
          </w:rPr>
          <w:br/>
        </w:r>
        <w:r w:rsidR="006F1728">
          <w:rPr>
            <w:rFonts w:ascii="ＭＳ 明朝" w:hAnsi="ＭＳ 明朝" w:hint="eastAsia"/>
            <w:sz w:val="22"/>
          </w:rPr>
          <w:t xml:space="preserve">　　</w:t>
        </w:r>
      </w:ins>
      <w:ins w:id="47" w:author="plaza106" w:date="2024-05-08T14:36:00Z" w16du:dateUtc="2024-05-08T05:36:00Z">
        <w:r w:rsidRPr="004C7674">
          <w:rPr>
            <w:rFonts w:ascii="ＭＳ 明朝" w:hAnsi="ＭＳ 明朝" w:hint="eastAsia"/>
            <w:sz w:val="22"/>
          </w:rPr>
          <w:t>定する暴力団等の反社会的勢力に関係する者でないこと。</w:t>
        </w:r>
      </w:ins>
      <w:ins w:id="48" w:author="plaza106" w:date="2024-05-08T14:38:00Z" w16du:dateUtc="2024-05-08T05:38:00Z">
        <w:r w:rsidR="006F1728">
          <w:rPr>
            <w:rFonts w:ascii="ＭＳ 明朝" w:hAnsi="ＭＳ 明朝"/>
            <w:sz w:val="22"/>
          </w:rPr>
          <w:br/>
        </w:r>
        <w:r w:rsidR="006F1728">
          <w:rPr>
            <w:rFonts w:ascii="ＭＳ 明朝" w:hAnsi="ＭＳ 明朝" w:hint="eastAsia"/>
            <w:sz w:val="22"/>
          </w:rPr>
          <w:t xml:space="preserve">　</w:t>
        </w:r>
      </w:ins>
      <w:ins w:id="49" w:author="plaza106" w:date="2024-05-08T14:36:00Z" w16du:dateUtc="2024-05-08T05:36:00Z">
        <w:r>
          <w:rPr>
            <w:rFonts w:ascii="ＭＳ 明朝" w:hAnsi="ＭＳ 明朝" w:hint="eastAsia"/>
            <w:sz w:val="22"/>
          </w:rPr>
          <w:t>⑥</w:t>
        </w:r>
        <w:r w:rsidRPr="004C7674">
          <w:rPr>
            <w:rFonts w:ascii="ＭＳ 明朝" w:hAnsi="ＭＳ 明朝" w:hint="eastAsia"/>
            <w:sz w:val="22"/>
          </w:rPr>
          <w:t>経済産業省から補助金交付等停止措置または指名停止措置が講じられていない</w:t>
        </w:r>
      </w:ins>
      <w:ins w:id="50" w:author="plaza106" w:date="2024-05-08T14:38:00Z" w16du:dateUtc="2024-05-08T05:38:00Z">
        <w:r w:rsidR="006F1728">
          <w:rPr>
            <w:rFonts w:ascii="ＭＳ 明朝" w:hAnsi="ＭＳ 明朝"/>
            <w:sz w:val="22"/>
          </w:rPr>
          <w:br/>
        </w:r>
        <w:r w:rsidR="006F1728">
          <w:rPr>
            <w:rFonts w:ascii="ＭＳ 明朝" w:hAnsi="ＭＳ 明朝" w:hint="eastAsia"/>
            <w:sz w:val="22"/>
          </w:rPr>
          <w:t xml:space="preserve">　　</w:t>
        </w:r>
      </w:ins>
      <w:ins w:id="51" w:author="plaza106" w:date="2024-05-08T14:36:00Z" w16du:dateUtc="2024-05-08T05:36:00Z">
        <w:r w:rsidRPr="004C7674">
          <w:rPr>
            <w:rFonts w:ascii="ＭＳ 明朝" w:hAnsi="ＭＳ 明朝" w:hint="eastAsia"/>
            <w:sz w:val="22"/>
          </w:rPr>
          <w:t>こと。</w:t>
        </w:r>
      </w:ins>
    </w:p>
    <w:p w14:paraId="38E3E990" w14:textId="19C88796" w:rsidR="0098707E" w:rsidDel="00BC642E" w:rsidRDefault="00C91594">
      <w:pPr>
        <w:overflowPunct w:val="0"/>
        <w:ind w:leftChars="100" w:left="472" w:hangingChars="100" w:hanging="244"/>
        <w:textAlignment w:val="baseline"/>
        <w:rPr>
          <w:del w:id="52" w:author="plaza84" w:date="2024-05-02T18:30:00Z" w16du:dateUtc="2024-05-02T09:30:00Z"/>
          <w:rFonts w:ascii="ＭＳ 明朝" w:eastAsia="ＭＳ 明朝" w:hAnsi="ＭＳ 明朝"/>
          <w:color w:val="000000"/>
          <w:spacing w:val="8"/>
          <w:kern w:val="0"/>
        </w:rPr>
        <w:pPrChange w:id="53" w:author="plaza106" w:date="2024-05-08T14:38:00Z" w16du:dateUtc="2024-05-08T05:38:00Z">
          <w:pPr>
            <w:overflowPunct w:val="0"/>
            <w:textAlignment w:val="baseline"/>
          </w:pPr>
        </w:pPrChange>
      </w:pPr>
      <w:ins w:id="54" w:author="plaza106" w:date="2024-05-08T14:36:00Z" w16du:dateUtc="2024-05-08T05:36:00Z">
        <w:r>
          <w:rPr>
            <w:rFonts w:ascii="ＭＳ 明朝" w:eastAsia="ＭＳ 明朝" w:hAnsi="ＭＳ 明朝" w:hint="eastAsia"/>
            <w:color w:val="000000"/>
            <w:spacing w:val="8"/>
            <w:kern w:val="0"/>
          </w:rPr>
          <w:t>※様式1-4_構成員の概要（企業のＤＸ推進に向けた課題分析・戦略策定の伴走</w:t>
        </w:r>
      </w:ins>
      <w:ins w:id="55" w:author="plaza106" w:date="2024-05-08T14:38:00Z" w16du:dateUtc="2024-05-08T05:38:00Z">
        <w:r w:rsidR="006F1728">
          <w:rPr>
            <w:rFonts w:ascii="ＭＳ 明朝" w:eastAsia="ＭＳ 明朝" w:hAnsi="ＭＳ 明朝"/>
            <w:color w:val="000000"/>
            <w:spacing w:val="8"/>
            <w:kern w:val="0"/>
          </w:rPr>
          <w:br/>
        </w:r>
      </w:ins>
      <w:ins w:id="56" w:author="plaza106" w:date="2024-05-08T14:36:00Z" w16du:dateUtc="2024-05-08T05:36:00Z">
        <w:r>
          <w:rPr>
            <w:rFonts w:ascii="ＭＳ 明朝" w:eastAsia="ＭＳ 明朝" w:hAnsi="ＭＳ 明朝" w:hint="eastAsia"/>
            <w:color w:val="000000"/>
            <w:spacing w:val="8"/>
            <w:kern w:val="0"/>
          </w:rPr>
          <w:t>型支援企業）を入力の上、添付してください。</w:t>
        </w:r>
      </w:ins>
    </w:p>
    <w:p w14:paraId="1A841A7F" w14:textId="0880DD67" w:rsidR="0098707E" w:rsidDel="00C91594" w:rsidRDefault="00BA02BB">
      <w:pPr>
        <w:overflowPunct w:val="0"/>
        <w:ind w:leftChars="100" w:left="472" w:hangingChars="100" w:hanging="244"/>
        <w:textAlignment w:val="baseline"/>
        <w:rPr>
          <w:del w:id="57" w:author="plaza106" w:date="2024-05-08T14:29:00Z" w16du:dateUtc="2024-05-08T05:29:00Z"/>
          <w:rFonts w:asciiTheme="majorEastAsia" w:eastAsiaTheme="majorEastAsia" w:hAnsiTheme="majorEastAsia"/>
          <w:color w:val="000000"/>
          <w:spacing w:val="8"/>
          <w:kern w:val="0"/>
        </w:rPr>
        <w:pPrChange w:id="58" w:author="plaza106" w:date="2024-05-08T14:38:00Z" w16du:dateUtc="2024-05-08T05:38:00Z">
          <w:pPr>
            <w:overflowPunct w:val="0"/>
            <w:textAlignment w:val="baseline"/>
          </w:pPr>
        </w:pPrChange>
      </w:pPr>
      <w:del w:id="59" w:author="plaza106" w:date="2024-05-08T14:36:00Z" w16du:dateUtc="2024-05-08T05:36:00Z">
        <w:r w:rsidDel="00C91594">
          <w:rPr>
            <w:rFonts w:asciiTheme="majorEastAsia" w:eastAsiaTheme="majorEastAsia" w:hAnsiTheme="majorEastAsia" w:hint="eastAsia"/>
            <w:color w:val="000000"/>
            <w:spacing w:val="8"/>
            <w:kern w:val="0"/>
          </w:rPr>
          <w:delText>４</w:delText>
        </w:r>
      </w:del>
      <w:ins w:id="60" w:author="plaza84" w:date="2024-05-02T18:43:00Z" w16du:dateUtc="2024-05-02T09:43:00Z">
        <w:del w:id="61" w:author="plaza106" w:date="2024-05-08T14:36:00Z" w16du:dateUtc="2024-05-08T05:36:00Z">
          <w:r w:rsidR="00B905E7" w:rsidDel="00C91594">
            <w:rPr>
              <w:rFonts w:asciiTheme="majorEastAsia" w:eastAsiaTheme="majorEastAsia" w:hAnsiTheme="majorEastAsia" w:hint="eastAsia"/>
              <w:color w:val="000000"/>
              <w:spacing w:val="8"/>
              <w:kern w:val="0"/>
            </w:rPr>
            <w:delText>３</w:delText>
          </w:r>
        </w:del>
      </w:ins>
      <w:del w:id="62" w:author="plaza106" w:date="2024-05-08T14:36:00Z" w16du:dateUtc="2024-05-08T05:36:00Z">
        <w:r w:rsidDel="00C91594">
          <w:rPr>
            <w:rFonts w:asciiTheme="majorEastAsia" w:eastAsiaTheme="majorEastAsia" w:hAnsiTheme="majorEastAsia" w:hint="eastAsia"/>
            <w:color w:val="000000"/>
            <w:spacing w:val="8"/>
            <w:kern w:val="0"/>
          </w:rPr>
          <w:delText xml:space="preserve">　その他</w:delText>
        </w:r>
      </w:del>
    </w:p>
    <w:p w14:paraId="58F9442A" w14:textId="1EA903FF" w:rsidR="0098707E" w:rsidDel="00C91594" w:rsidRDefault="00BA02BB">
      <w:pPr>
        <w:overflowPunct w:val="0"/>
        <w:ind w:leftChars="100" w:left="472" w:hangingChars="100" w:hanging="244"/>
        <w:textAlignment w:val="baseline"/>
        <w:rPr>
          <w:del w:id="63" w:author="plaza106" w:date="2024-05-08T14:31:00Z" w16du:dateUtc="2024-05-08T05:31:00Z"/>
          <w:rFonts w:ascii="ＭＳ 明朝" w:eastAsia="ＭＳ 明朝" w:hAnsi="ＭＳ 明朝"/>
          <w:color w:val="000000"/>
          <w:spacing w:val="8"/>
          <w:kern w:val="0"/>
        </w:rPr>
        <w:pPrChange w:id="64" w:author="plaza106" w:date="2024-05-08T14:38:00Z" w16du:dateUtc="2024-05-08T05:38:00Z">
          <w:pPr>
            <w:overflowPunct w:val="0"/>
            <w:textAlignment w:val="baseline"/>
          </w:pPr>
        </w:pPrChange>
      </w:pPr>
      <w:del w:id="65" w:author="plaza106" w:date="2024-05-08T14:29:00Z" w16du:dateUtc="2024-05-08T05:29:00Z">
        <w:r w:rsidDel="00C91594">
          <w:rPr>
            <w:rFonts w:ascii="ＭＳ 明朝" w:eastAsia="ＭＳ 明朝" w:hAnsi="ＭＳ 明朝" w:hint="eastAsia"/>
            <w:color w:val="000000"/>
            <w:spacing w:val="8"/>
            <w:kern w:val="0"/>
          </w:rPr>
          <w:delText xml:space="preserve">　</w:delText>
        </w:r>
      </w:del>
      <w:del w:id="66" w:author="plaza106" w:date="2024-05-08T14:36:00Z" w16du:dateUtc="2024-05-08T05:36:00Z">
        <w:r w:rsidDel="00C91594">
          <w:rPr>
            <w:rFonts w:ascii="ＭＳ 明朝" w:eastAsia="ＭＳ 明朝" w:hAnsi="ＭＳ 明朝" w:hint="eastAsia"/>
            <w:color w:val="000000"/>
            <w:spacing w:val="8"/>
            <w:kern w:val="0"/>
          </w:rPr>
          <w:delText>以下の申込条件を</w:delText>
        </w:r>
        <w:r w:rsidDel="00C91594">
          <w:rPr>
            <w:rFonts w:ascii="ＭＳ 明朝" w:eastAsia="ＭＳ 明朝" w:hAnsi="ＭＳ 明朝" w:hint="eastAsia"/>
            <w:color w:val="000000"/>
            <w:spacing w:val="-6"/>
            <w:kern w:val="0"/>
            <w:sz w:val="22"/>
          </w:rPr>
          <w:delText>全て満たし、虚偽がないことを誓約します。</w:delText>
        </w:r>
      </w:del>
    </w:p>
    <w:p w14:paraId="6DB8EAC7" w14:textId="3DD289EC" w:rsidR="0098707E" w:rsidRPr="00C91594" w:rsidDel="00C91594" w:rsidRDefault="00BA02BB">
      <w:pPr>
        <w:overflowPunct w:val="0"/>
        <w:ind w:leftChars="100" w:left="466" w:hangingChars="100" w:hanging="238"/>
        <w:textAlignment w:val="baseline"/>
        <w:rPr>
          <w:del w:id="67" w:author="plaza106" w:date="2024-05-08T14:31:00Z" w16du:dateUtc="2024-05-08T05:31:00Z"/>
          <w:rFonts w:ascii="ＭＳ 明朝" w:hAnsi="ＭＳ 明朝"/>
          <w:sz w:val="22"/>
          <w:rPrChange w:id="68" w:author="plaza106" w:date="2024-05-08T14:31:00Z" w16du:dateUtc="2024-05-08T05:31:00Z">
            <w:rPr>
              <w:del w:id="69" w:author="plaza106" w:date="2024-05-08T14:31:00Z" w16du:dateUtc="2024-05-08T05:31:00Z"/>
            </w:rPr>
          </w:rPrChange>
        </w:rPr>
        <w:pPrChange w:id="70" w:author="plaza106" w:date="2024-05-08T14:38:00Z" w16du:dateUtc="2024-05-08T05:38:00Z">
          <w:pPr>
            <w:pStyle w:val="ac"/>
            <w:numPr>
              <w:numId w:val="1"/>
            </w:numPr>
            <w:ind w:leftChars="104" w:left="700" w:hangingChars="203" w:hanging="463"/>
          </w:pPr>
        </w:pPrChange>
      </w:pPr>
      <w:del w:id="71" w:author="plaza106" w:date="2024-05-08T14:36:00Z" w16du:dateUtc="2024-05-08T05:36:00Z">
        <w:r w:rsidRPr="00C91594" w:rsidDel="00C91594">
          <w:rPr>
            <w:rFonts w:ascii="ＭＳ 明朝" w:hAnsi="ＭＳ 明朝" w:hint="eastAsia"/>
            <w:sz w:val="22"/>
            <w:rPrChange w:id="72" w:author="plaza106" w:date="2024-05-08T14:31:00Z" w16du:dateUtc="2024-05-08T05:31:00Z">
              <w:rPr>
                <w:rFonts w:hint="eastAsia"/>
              </w:rPr>
            </w:rPrChange>
          </w:rPr>
          <w:delText>秋田県内に本社または事業所等の拠点を有する企業であること。</w:delText>
        </w:r>
      </w:del>
    </w:p>
    <w:p w14:paraId="6A13C73B" w14:textId="5101FF1F" w:rsidR="0098707E" w:rsidRPr="00C91594" w:rsidDel="00C91594" w:rsidRDefault="00BA02BB">
      <w:pPr>
        <w:overflowPunct w:val="0"/>
        <w:ind w:leftChars="100" w:left="466" w:hangingChars="100" w:hanging="238"/>
        <w:textAlignment w:val="baseline"/>
        <w:rPr>
          <w:del w:id="73" w:author="plaza106" w:date="2024-05-08T14:32:00Z" w16du:dateUtc="2024-05-08T05:32:00Z"/>
          <w:rFonts w:ascii="ＭＳ 明朝" w:hAnsi="ＭＳ 明朝"/>
          <w:sz w:val="22"/>
          <w:rPrChange w:id="74" w:author="plaza106" w:date="2024-05-08T14:31:00Z" w16du:dateUtc="2024-05-08T05:31:00Z">
            <w:rPr>
              <w:del w:id="75" w:author="plaza106" w:date="2024-05-08T14:32:00Z" w16du:dateUtc="2024-05-08T05:32:00Z"/>
            </w:rPr>
          </w:rPrChange>
        </w:rPr>
        <w:pPrChange w:id="76" w:author="plaza106" w:date="2024-05-08T14:38:00Z" w16du:dateUtc="2024-05-08T05:38:00Z">
          <w:pPr>
            <w:pStyle w:val="ac"/>
            <w:numPr>
              <w:numId w:val="1"/>
            </w:numPr>
            <w:ind w:leftChars="104" w:left="700" w:hangingChars="203" w:hanging="463"/>
          </w:pPr>
        </w:pPrChange>
      </w:pPr>
      <w:del w:id="77" w:author="plaza106" w:date="2024-05-08T14:36:00Z" w16du:dateUtc="2024-05-08T05:36:00Z">
        <w:r w:rsidRPr="00C91594" w:rsidDel="00C91594">
          <w:rPr>
            <w:rFonts w:ascii="ＭＳ 明朝" w:hAnsi="ＭＳ 明朝" w:hint="eastAsia"/>
            <w:sz w:val="22"/>
            <w:u w:color="000000" w:themeColor="text1"/>
            <w:rPrChange w:id="78" w:author="plaza106" w:date="2024-05-08T14:31:00Z" w16du:dateUtc="2024-05-08T05:31:00Z">
              <w:rPr>
                <w:rFonts w:hint="eastAsia"/>
                <w:u w:color="000000" w:themeColor="text1"/>
              </w:rPr>
            </w:rPrChange>
          </w:rPr>
          <w:delText>企業のＤＸ推進に向けた課題分析・戦略策定の支援実績を有すること。</w:delText>
        </w:r>
      </w:del>
    </w:p>
    <w:p w14:paraId="13CF14DA" w14:textId="3770EFFD" w:rsidR="0098707E" w:rsidDel="00C91594" w:rsidRDefault="00BA02BB">
      <w:pPr>
        <w:overflowPunct w:val="0"/>
        <w:ind w:leftChars="100" w:left="466" w:hangingChars="100" w:hanging="238"/>
        <w:textAlignment w:val="baseline"/>
        <w:rPr>
          <w:del w:id="79" w:author="plaza106" w:date="2024-05-08T14:33:00Z" w16du:dateUtc="2024-05-08T05:33:00Z"/>
          <w:rFonts w:ascii="ＭＳ 明朝" w:hAnsi="ＭＳ 明朝"/>
          <w:sz w:val="22"/>
        </w:rPr>
        <w:pPrChange w:id="80" w:author="plaza106" w:date="2024-05-08T14:38:00Z" w16du:dateUtc="2024-05-08T05:38:00Z">
          <w:pPr>
            <w:pStyle w:val="ac"/>
            <w:numPr>
              <w:numId w:val="1"/>
            </w:numPr>
            <w:ind w:leftChars="104" w:left="720" w:hangingChars="203" w:hanging="483"/>
          </w:pPr>
        </w:pPrChange>
      </w:pPr>
      <w:del w:id="81" w:author="plaza106" w:date="2024-05-08T14:36:00Z" w16du:dateUtc="2024-05-08T05:36:00Z">
        <w:r w:rsidDel="00C91594">
          <w:rPr>
            <w:rFonts w:ascii="ＭＳ 明朝" w:hAnsi="ＭＳ 明朝" w:hint="eastAsia"/>
            <w:sz w:val="22"/>
          </w:rPr>
          <w:delText>申請企業の支援依頼に基づき、申請企業を訪問するなどし、</w:delText>
        </w:r>
        <w:r w:rsidDel="00C91594">
          <w:rPr>
            <w:rFonts w:ascii="ＭＳ 明朝" w:hAnsi="ＭＳ 明朝" w:hint="eastAsia"/>
            <w:sz w:val="22"/>
            <w:u w:color="000000" w:themeColor="text1"/>
          </w:rPr>
          <w:delText>課題分析や戦略策定の支援ができること。</w:delText>
        </w:r>
      </w:del>
    </w:p>
    <w:p w14:paraId="0A5FB0B0" w14:textId="63BAA6D7" w:rsidR="0098707E" w:rsidRPr="00C91594" w:rsidDel="00C91594" w:rsidRDefault="00BA02BB">
      <w:pPr>
        <w:overflowPunct w:val="0"/>
        <w:ind w:leftChars="100" w:left="466" w:hangingChars="100" w:hanging="238"/>
        <w:textAlignment w:val="baseline"/>
        <w:rPr>
          <w:del w:id="82" w:author="plaza106" w:date="2024-05-08T14:36:00Z" w16du:dateUtc="2024-05-08T05:36:00Z"/>
          <w:rFonts w:ascii="ＭＳ 明朝" w:hAnsi="ＭＳ 明朝"/>
          <w:sz w:val="22"/>
          <w:rPrChange w:id="83" w:author="plaza106" w:date="2024-05-08T14:32:00Z" w16du:dateUtc="2024-05-08T05:32:00Z">
            <w:rPr>
              <w:del w:id="84" w:author="plaza106" w:date="2024-05-08T14:36:00Z" w16du:dateUtc="2024-05-08T05:36:00Z"/>
            </w:rPr>
          </w:rPrChange>
        </w:rPr>
        <w:pPrChange w:id="85" w:author="plaza106" w:date="2024-05-08T14:38:00Z" w16du:dateUtc="2024-05-08T05:38:00Z">
          <w:pPr>
            <w:pStyle w:val="ac"/>
            <w:numPr>
              <w:numId w:val="1"/>
            </w:numPr>
            <w:ind w:leftChars="104" w:left="700" w:hangingChars="203" w:hanging="463"/>
          </w:pPr>
        </w:pPrChange>
      </w:pPr>
      <w:del w:id="86" w:author="plaza106" w:date="2024-05-08T14:36:00Z" w16du:dateUtc="2024-05-08T05:36:00Z">
        <w:r w:rsidRPr="00C91594" w:rsidDel="00C91594">
          <w:rPr>
            <w:rFonts w:ascii="ＭＳ 明朝" w:hAnsi="ＭＳ 明朝" w:hint="eastAsia"/>
            <w:sz w:val="22"/>
            <w:rPrChange w:id="87" w:author="plaza106" w:date="2024-05-08T14:32:00Z" w16du:dateUtc="2024-05-08T05:32:00Z">
              <w:rPr>
                <w:rFonts w:hint="eastAsia"/>
              </w:rPr>
            </w:rPrChange>
          </w:rPr>
          <w:delText>令和５年度中小企業地域経済政策推進事業費補助金（地域ＤＸ促進環境整備事業（地域ＤＸ支援活動型））に申請</w:delText>
        </w:r>
      </w:del>
      <w:ins w:id="88" w:author="plaza84" w:date="2024-04-23T18:32:00Z">
        <w:del w:id="89" w:author="plaza106" w:date="2024-05-08T14:36:00Z" w16du:dateUtc="2024-05-08T05:36:00Z">
          <w:r w:rsidR="001F11B3" w:rsidRPr="00C91594" w:rsidDel="00C91594">
            <w:rPr>
              <w:rFonts w:ascii="ＭＳ 明朝" w:hAnsi="ＭＳ 明朝" w:hint="eastAsia"/>
              <w:sz w:val="22"/>
              <w:rPrChange w:id="90" w:author="plaza106" w:date="2024-05-08T14:32:00Z" w16du:dateUtc="2024-05-08T05:32:00Z">
                <w:rPr>
                  <w:rFonts w:hint="eastAsia"/>
                </w:rPr>
              </w:rPrChange>
            </w:rPr>
            <w:delText>し立ち上げた</w:delText>
          </w:r>
        </w:del>
      </w:ins>
      <w:del w:id="91" w:author="plaza106" w:date="2024-05-08T14:36:00Z" w16du:dateUtc="2024-05-08T05:36:00Z">
        <w:r w:rsidRPr="00C91594" w:rsidDel="00C91594">
          <w:rPr>
            <w:rFonts w:ascii="ＭＳ 明朝" w:hAnsi="ＭＳ 明朝" w:hint="eastAsia"/>
            <w:sz w:val="22"/>
            <w:rPrChange w:id="92" w:author="plaza106" w:date="2024-05-08T14:32:00Z" w16du:dateUtc="2024-05-08T05:32:00Z">
              <w:rPr>
                <w:rFonts w:hint="eastAsia"/>
              </w:rPr>
            </w:rPrChange>
          </w:rPr>
          <w:delText>を予定している支援コミュニティ（代表機関：公益財団法人あきた企業活性化センター）に構成員として参加できること。</w:delText>
        </w:r>
      </w:del>
    </w:p>
    <w:p w14:paraId="1409F9FA" w14:textId="52092367" w:rsidR="0098707E" w:rsidRPr="00C91594" w:rsidDel="00C91594" w:rsidRDefault="00BA02BB">
      <w:pPr>
        <w:overflowPunct w:val="0"/>
        <w:ind w:leftChars="100" w:left="466" w:hangingChars="100" w:hanging="238"/>
        <w:textAlignment w:val="baseline"/>
        <w:rPr>
          <w:del w:id="93" w:author="plaza106" w:date="2024-05-08T14:36:00Z" w16du:dateUtc="2024-05-08T05:36:00Z"/>
          <w:rFonts w:ascii="ＭＳ 明朝" w:hAnsi="ＭＳ 明朝"/>
          <w:color w:val="000000"/>
          <w:spacing w:val="2"/>
          <w:kern w:val="0"/>
          <w:sz w:val="22"/>
          <w:rPrChange w:id="94" w:author="plaza106" w:date="2024-05-08T14:33:00Z" w16du:dateUtc="2024-05-08T05:33:00Z">
            <w:rPr>
              <w:del w:id="95" w:author="plaza106" w:date="2024-05-08T14:36:00Z" w16du:dateUtc="2024-05-08T05:36:00Z"/>
              <w:color w:val="000000"/>
              <w:spacing w:val="2"/>
              <w:kern w:val="0"/>
            </w:rPr>
          </w:rPrChange>
        </w:rPr>
        <w:pPrChange w:id="96" w:author="plaza106" w:date="2024-05-08T14:38:00Z" w16du:dateUtc="2024-05-08T05:38:00Z">
          <w:pPr>
            <w:pStyle w:val="ac"/>
            <w:numPr>
              <w:numId w:val="1"/>
            </w:numPr>
            <w:ind w:leftChars="104" w:left="700" w:hangingChars="203" w:hanging="463"/>
          </w:pPr>
        </w:pPrChange>
      </w:pPr>
      <w:del w:id="97" w:author="plaza106" w:date="2024-05-08T14:36:00Z" w16du:dateUtc="2024-05-08T05:36:00Z">
        <w:r w:rsidRPr="00C91594" w:rsidDel="00C91594">
          <w:rPr>
            <w:rFonts w:ascii="ＭＳ 明朝" w:hAnsi="ＭＳ 明朝" w:hint="eastAsia"/>
            <w:sz w:val="22"/>
            <w:rPrChange w:id="98" w:author="plaza106" w:date="2024-05-08T14:33:00Z" w16du:dateUtc="2024-05-08T05:33:00Z">
              <w:rPr>
                <w:rFonts w:hint="eastAsia"/>
              </w:rPr>
            </w:rPrChange>
          </w:rPr>
          <w:delText>暴力団員による不当な行為の防止等に関する法律（平成３年法律第</w:delText>
        </w:r>
        <w:r w:rsidRPr="00C91594" w:rsidDel="00C91594">
          <w:rPr>
            <w:rFonts w:ascii="ＭＳ 明朝" w:hAnsi="ＭＳ 明朝"/>
            <w:sz w:val="22"/>
            <w:rPrChange w:id="99" w:author="plaza106" w:date="2024-05-08T14:33:00Z" w16du:dateUtc="2024-05-08T05:33:00Z">
              <w:rPr/>
            </w:rPrChange>
          </w:rPr>
          <w:delText>77</w:delText>
        </w:r>
        <w:r w:rsidRPr="00C91594" w:rsidDel="00C91594">
          <w:rPr>
            <w:rFonts w:ascii="ＭＳ 明朝" w:hAnsi="ＭＳ 明朝" w:hint="eastAsia"/>
            <w:sz w:val="22"/>
            <w:rPrChange w:id="100" w:author="plaza106" w:date="2024-05-08T14:33:00Z" w16du:dateUtc="2024-05-08T05:33:00Z">
              <w:rPr>
                <w:rFonts w:hint="eastAsia"/>
              </w:rPr>
            </w:rPrChange>
          </w:rPr>
          <w:delText>号）に規定する暴力団等の反社会的勢力に関係する者でないこと。</w:delText>
        </w:r>
      </w:del>
    </w:p>
    <w:p w14:paraId="5DC79B79" w14:textId="51080D58" w:rsidR="0098707E" w:rsidDel="00C91594" w:rsidRDefault="00BA02BB">
      <w:pPr>
        <w:overflowPunct w:val="0"/>
        <w:ind w:leftChars="100" w:left="466" w:hangingChars="100" w:hanging="238"/>
        <w:textAlignment w:val="baseline"/>
        <w:rPr>
          <w:del w:id="101" w:author="plaza106" w:date="2024-05-08T14:36:00Z" w16du:dateUtc="2024-05-08T05:36:00Z"/>
        </w:rPr>
        <w:pPrChange w:id="102" w:author="plaza106" w:date="2024-05-08T14:38:00Z" w16du:dateUtc="2024-05-08T05:38:00Z">
          <w:pPr>
            <w:pStyle w:val="ac"/>
            <w:numPr>
              <w:numId w:val="1"/>
            </w:numPr>
            <w:ind w:leftChars="104" w:left="700" w:hangingChars="203" w:hanging="463"/>
          </w:pPr>
        </w:pPrChange>
      </w:pPr>
      <w:del w:id="103" w:author="plaza106" w:date="2024-05-08T14:36:00Z" w16du:dateUtc="2024-05-08T05:36:00Z">
        <w:r w:rsidRPr="00C91594" w:rsidDel="00C91594">
          <w:rPr>
            <w:rFonts w:ascii="ＭＳ 明朝" w:hAnsi="ＭＳ 明朝" w:hint="eastAsia"/>
            <w:sz w:val="22"/>
            <w:rPrChange w:id="104" w:author="plaza106" w:date="2024-05-08T14:34:00Z" w16du:dateUtc="2024-05-08T05:34:00Z">
              <w:rPr>
                <w:rFonts w:hint="eastAsia"/>
              </w:rPr>
            </w:rPrChange>
          </w:rPr>
          <w:delText>経済産業省から補助金交付等停止措置または指名停止措置が講じられていないこと。</w:delText>
        </w:r>
      </w:del>
    </w:p>
    <w:p w14:paraId="4DA45EE0" w14:textId="3CF4D1B8" w:rsidR="0098707E" w:rsidDel="00C91594" w:rsidRDefault="0098707E">
      <w:pPr>
        <w:overflowPunct w:val="0"/>
        <w:ind w:leftChars="100" w:left="456" w:hangingChars="100" w:hanging="228"/>
        <w:textAlignment w:val="baseline"/>
        <w:rPr>
          <w:del w:id="105" w:author="plaza106" w:date="2024-05-08T14:36:00Z" w16du:dateUtc="2024-05-08T05:36:00Z"/>
        </w:rPr>
        <w:pPrChange w:id="106" w:author="plaza106" w:date="2024-05-08T14:38:00Z" w16du:dateUtc="2024-05-08T05:38:00Z">
          <w:pPr>
            <w:pStyle w:val="ac"/>
            <w:ind w:leftChars="0" w:left="0"/>
          </w:pPr>
        </w:pPrChange>
      </w:pPr>
    </w:p>
    <w:p w14:paraId="35D8A31F" w14:textId="7809C09F" w:rsidR="0098707E" w:rsidRDefault="00BA02BB">
      <w:pPr>
        <w:overflowPunct w:val="0"/>
        <w:ind w:leftChars="100" w:left="472" w:hangingChars="100" w:hanging="244"/>
        <w:textAlignment w:val="baseline"/>
        <w:pPrChange w:id="107" w:author="plaza106" w:date="2024-05-08T14:38:00Z" w16du:dateUtc="2024-05-08T05:38:00Z">
          <w:pPr>
            <w:overflowPunct w:val="0"/>
            <w:ind w:left="244" w:hangingChars="100" w:hanging="244"/>
            <w:textAlignment w:val="baseline"/>
          </w:pPr>
        </w:pPrChange>
      </w:pPr>
      <w:del w:id="108" w:author="plaza106" w:date="2024-05-08T14:36:00Z" w16du:dateUtc="2024-05-08T05:36:00Z">
        <w:r w:rsidDel="00C91594">
          <w:rPr>
            <w:rFonts w:ascii="ＭＳ 明朝" w:eastAsia="ＭＳ 明朝" w:hAnsi="ＭＳ 明朝" w:hint="eastAsia"/>
            <w:color w:val="000000"/>
            <w:spacing w:val="8"/>
            <w:kern w:val="0"/>
          </w:rPr>
          <w:delText>※様式1-2</w:delText>
        </w:r>
      </w:del>
      <w:ins w:id="109" w:author="plaza84" w:date="2024-05-02T18:30:00Z" w16du:dateUtc="2024-05-02T09:30:00Z">
        <w:del w:id="110" w:author="plaza106" w:date="2024-05-08T14:36:00Z" w16du:dateUtc="2024-05-08T05:36:00Z">
          <w:r w:rsidR="00045706" w:rsidDel="00C91594">
            <w:rPr>
              <w:rFonts w:ascii="ＭＳ 明朝" w:eastAsia="ＭＳ 明朝" w:hAnsi="ＭＳ 明朝" w:hint="eastAsia"/>
              <w:color w:val="000000"/>
              <w:spacing w:val="8"/>
              <w:kern w:val="0"/>
            </w:rPr>
            <w:delText>4</w:delText>
          </w:r>
        </w:del>
      </w:ins>
      <w:del w:id="111" w:author="plaza106" w:date="2024-05-08T14:36:00Z" w16du:dateUtc="2024-05-08T05:36:00Z">
        <w:r w:rsidDel="00C91594">
          <w:rPr>
            <w:rFonts w:ascii="ＭＳ 明朝" w:eastAsia="ＭＳ 明朝" w:hAnsi="ＭＳ 明朝" w:hint="eastAsia"/>
            <w:color w:val="000000"/>
            <w:spacing w:val="8"/>
            <w:kern w:val="0"/>
          </w:rPr>
          <w:delText>_構成員の概要（区分Ａ：企業のＤＸ推進に向けた課題分析・戦略策定の伴走型支援企業）を入力の上、添付してください。</w:delText>
        </w:r>
      </w:del>
    </w:p>
    <w:sectPr w:rsidR="0098707E">
      <w:headerReference w:type="default" r:id="rId7"/>
      <w:pgSz w:w="11906" w:h="16838"/>
      <w:pgMar w:top="1418" w:right="1418" w:bottom="1418" w:left="1418" w:header="720" w:footer="720" w:gutter="0"/>
      <w:pgNumType w:start="1"/>
      <w:cols w:space="720"/>
      <w:noEndnote/>
      <w:docGrid w:type="linesAndChars" w:linePitch="35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E0B47" w14:textId="77777777" w:rsidR="00BA02BB" w:rsidRDefault="00BA02BB">
      <w:pPr>
        <w:spacing w:after="0" w:line="240" w:lineRule="auto"/>
      </w:pPr>
      <w:r>
        <w:separator/>
      </w:r>
    </w:p>
  </w:endnote>
  <w:endnote w:type="continuationSeparator" w:id="0">
    <w:p w14:paraId="7036AA19" w14:textId="77777777" w:rsidR="00BA02BB" w:rsidRDefault="00BA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DA07ED" w14:textId="77777777" w:rsidR="00BA02BB" w:rsidRDefault="00BA02BB">
      <w:pPr>
        <w:spacing w:after="0" w:line="240" w:lineRule="auto"/>
      </w:pPr>
      <w:r>
        <w:separator/>
      </w:r>
    </w:p>
  </w:footnote>
  <w:footnote w:type="continuationSeparator" w:id="0">
    <w:p w14:paraId="53190ECA" w14:textId="77777777" w:rsidR="00BA02BB" w:rsidRDefault="00BA0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85B8B" w14:textId="58ADA6D6" w:rsidR="00F17550" w:rsidDel="00C91594" w:rsidRDefault="00BA02BB">
    <w:pPr>
      <w:rPr>
        <w:del w:id="112" w:author="plaza106" w:date="2024-05-08T14:28:00Z" w16du:dateUtc="2024-05-08T05:28:00Z"/>
      </w:rPr>
    </w:pPr>
    <w:r>
      <w:rPr>
        <w:rFonts w:hint="eastAsia"/>
      </w:rPr>
      <w:t>様式</w:t>
    </w:r>
    <w:r>
      <w:rPr>
        <w:rFonts w:hint="eastAsia"/>
      </w:rPr>
      <w:t>1-</w:t>
    </w:r>
    <w:del w:id="113" w:author="plaza84" w:date="2024-04-30T18:25:00Z" w16du:dateUtc="2024-04-30T09:25:00Z">
      <w:r w:rsidDel="00F17550">
        <w:rPr>
          <w:rFonts w:hint="eastAsia"/>
        </w:rPr>
        <w:delText>1</w:delText>
      </w:r>
    </w:del>
    <w:ins w:id="114" w:author="plaza106" w:date="2024-05-08T14:31:00Z" w16du:dateUtc="2024-05-08T05:31:00Z">
      <w:r w:rsidR="00C91594">
        <w:rPr>
          <w:rFonts w:hint="eastAsia"/>
        </w:rPr>
        <w:t>2</w:t>
      </w:r>
    </w:ins>
    <w:ins w:id="115" w:author="plaza84" w:date="2024-05-02T18:30:00Z" w16du:dateUtc="2024-05-02T09:30:00Z">
      <w:del w:id="116" w:author="plaza106" w:date="2024-05-08T14:31:00Z" w16du:dateUtc="2024-05-08T05:31:00Z">
        <w:r w:rsidR="00045706" w:rsidDel="00C91594">
          <w:rPr>
            <w:rFonts w:hint="eastAsia"/>
          </w:rPr>
          <w:delText>3</w:delText>
        </w:r>
      </w:del>
    </w:ins>
    <w:del w:id="117" w:author="plaza106" w:date="2024-05-08T14:28:00Z" w16du:dateUtc="2024-05-08T05:28:00Z">
      <w:r w:rsidDel="00C91594">
        <w:rPr>
          <w:rFonts w:hint="eastAsia"/>
        </w:rPr>
        <w:delText>_</w:delText>
      </w:r>
      <w:r w:rsidDel="00C91594">
        <w:rPr>
          <w:rFonts w:hint="eastAsia"/>
        </w:rPr>
        <w:delText>申込書</w:delText>
      </w:r>
    </w:del>
    <w:ins w:id="118" w:author="plaza84" w:date="2024-04-30T18:25:00Z" w16du:dateUtc="2024-04-30T09:25:00Z">
      <w:del w:id="119" w:author="plaza106" w:date="2024-05-08T14:28:00Z" w16du:dateUtc="2024-05-08T05:28:00Z">
        <w:r w:rsidR="00F17550" w:rsidDel="00C91594">
          <w:rPr>
            <w:rFonts w:hint="eastAsia"/>
          </w:rPr>
          <w:delText>(</w:delText>
        </w:r>
        <w:r w:rsidR="00F17550" w:rsidDel="00C91594">
          <w:rPr>
            <w:rFonts w:hint="eastAsia"/>
          </w:rPr>
          <w:delText>新規</w:delText>
        </w:r>
        <w:r w:rsidR="00F17550" w:rsidDel="00C91594">
          <w:rPr>
            <w:rFonts w:hint="eastAsia"/>
          </w:rPr>
          <w:delText>)</w:delText>
        </w:r>
      </w:del>
    </w:ins>
  </w:p>
  <w:p w14:paraId="7A3EBB0F" w14:textId="3B992422" w:rsidR="0098707E" w:rsidRDefault="00BA02BB">
    <w:r>
      <w:rPr>
        <w:rFonts w:hint="eastAsia"/>
      </w:rPr>
      <w:t>（</w:t>
    </w:r>
    <w:del w:id="120" w:author="plaza84" w:date="2024-04-23T18:20:00Z">
      <w:r w:rsidDel="00BA02BB">
        <w:rPr>
          <w:rFonts w:hint="eastAsia"/>
        </w:rPr>
        <w:delText>区分</w:delText>
      </w:r>
      <w:r w:rsidDel="00BA02BB">
        <w:rPr>
          <w:rFonts w:hint="eastAsia"/>
        </w:rPr>
        <w:delText>A</w:delText>
      </w:r>
      <w:r w:rsidDel="00BA02BB">
        <w:rPr>
          <w:rFonts w:hint="eastAsia"/>
        </w:rPr>
        <w:delText>：</w:delText>
      </w:r>
    </w:del>
    <w:del w:id="121" w:author="plaza106" w:date="2024-05-08T14:28:00Z" w16du:dateUtc="2024-05-08T05:28:00Z">
      <w:r w:rsidDel="00C91594">
        <w:rPr>
          <w:rFonts w:hint="eastAsia"/>
        </w:rPr>
        <w:delText>企業の</w:delText>
      </w:r>
      <w:r w:rsidDel="00C91594">
        <w:rPr>
          <w:rFonts w:hint="eastAsia"/>
        </w:rPr>
        <w:delText>DX</w:delText>
      </w:r>
      <w:r w:rsidDel="00C91594">
        <w:rPr>
          <w:rFonts w:hint="eastAsia"/>
        </w:rPr>
        <w:delText>推進に向けた課題分析・戦略策定の</w:delText>
      </w:r>
    </w:del>
    <w:r>
      <w:rPr>
        <w:rFonts w:hint="eastAsia"/>
      </w:rPr>
      <w:t>伴走型支援企業</w:t>
    </w:r>
    <w:ins w:id="122" w:author="plaza106" w:date="2024-05-08T14:28:00Z" w16du:dateUtc="2024-05-08T05:28:00Z">
      <w:r w:rsidR="00C91594">
        <w:rPr>
          <w:rFonts w:hint="eastAsia"/>
        </w:rPr>
        <w:t>向け</w:t>
      </w:r>
    </w:ins>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A36F2EB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5749743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laza84">
    <w15:presenceInfo w15:providerId="AD" w15:userId="S::active033@bicakita.onmicrosoft.com::7675c388-80e7-405b-80b2-9115164d3332"/>
  </w15:person>
  <w15:person w15:author="plaza106">
    <w15:presenceInfo w15:providerId="AD" w15:userId="S::active237@bicakita.onmicrosoft.com::98d993e7-9876-4b72-a613-6c5328c2eb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revisionView w:markup="0"/>
  <w:trackRevisions/>
  <w:defaultTabStop w:val="840"/>
  <w:defaultTableStyle w:val="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98707E"/>
    <w:rsid w:val="00045706"/>
    <w:rsid w:val="001F11B3"/>
    <w:rsid w:val="00346A4B"/>
    <w:rsid w:val="004C48AE"/>
    <w:rsid w:val="006F1728"/>
    <w:rsid w:val="007D397E"/>
    <w:rsid w:val="009819CC"/>
    <w:rsid w:val="0098707E"/>
    <w:rsid w:val="00B905E7"/>
    <w:rsid w:val="00BA02BB"/>
    <w:rsid w:val="00BC642E"/>
    <w:rsid w:val="00BD297E"/>
    <w:rsid w:val="00C91594"/>
    <w:rsid w:val="00F17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24743F"/>
  <w15:chartTrackingRefBased/>
  <w15:docId w15:val="{4F0E0D08-FBF9-4C6C-AA7D-BB6CF1F4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styleId="ac">
    <w:name w:val="List Paragraph"/>
    <w:basedOn w:val="a"/>
    <w:qFormat/>
    <w:pPr>
      <w:spacing w:after="0" w:line="240" w:lineRule="auto"/>
      <w:ind w:leftChars="400" w:left="840"/>
    </w:pPr>
    <w:rPr>
      <w:rFonts w:ascii="Century" w:eastAsia="ＭＳ 明朝" w:hAnsi="Century"/>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BA0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plaza84</cp:lastModifiedBy>
  <cp:revision>31</cp:revision>
  <cp:lastPrinted>2024-05-02T09:31:00Z</cp:lastPrinted>
  <dcterms:created xsi:type="dcterms:W3CDTF">2016-03-07T06:20:00Z</dcterms:created>
  <dcterms:modified xsi:type="dcterms:W3CDTF">2024-05-09T07:12:00Z</dcterms:modified>
</cp:coreProperties>
</file>